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DA63" w14:textId="7F2BE1AE" w:rsidR="00246D47" w:rsidRPr="006D22DD" w:rsidRDefault="006D22DD" w:rsidP="006D22DD">
      <w:pPr>
        <w:pStyle w:val="NormalWeb"/>
        <w:shd w:val="clear" w:color="auto" w:fill="FFFFFF"/>
        <w:spacing w:before="0" w:beforeAutospacing="0" w:after="0" w:afterAutospacing="0"/>
        <w:rPr>
          <w:rFonts w:ascii="Arial" w:hAnsi="Arial" w:cs="Arial"/>
          <w:color w:val="222222"/>
          <w:sz w:val="40"/>
          <w:szCs w:val="40"/>
        </w:rPr>
      </w:pPr>
      <w:r w:rsidRPr="006D22DD">
        <w:rPr>
          <w:rFonts w:ascii="Arial" w:hAnsi="Arial" w:cs="Arial"/>
          <w:color w:val="222222"/>
          <w:sz w:val="40"/>
          <w:szCs w:val="40"/>
        </w:rPr>
        <w:t>MRP Committee Meeting 1</w:t>
      </w:r>
    </w:p>
    <w:p w14:paraId="51C3F304" w14:textId="77777777" w:rsidR="006D22DD" w:rsidRDefault="006D22DD" w:rsidP="006D22DD">
      <w:pPr>
        <w:pStyle w:val="NormalWeb"/>
        <w:shd w:val="clear" w:color="auto" w:fill="FFFFFF"/>
        <w:spacing w:before="0" w:beforeAutospacing="0" w:after="0" w:afterAutospacing="0"/>
        <w:rPr>
          <w:rFonts w:ascii="Arial" w:hAnsi="Arial" w:cs="Arial"/>
          <w:b/>
          <w:color w:val="222222"/>
          <w:sz w:val="19"/>
          <w:szCs w:val="19"/>
        </w:rPr>
      </w:pPr>
    </w:p>
    <w:p w14:paraId="5FE2B8E7" w14:textId="77777777" w:rsidR="006D22DD" w:rsidRDefault="006D22DD" w:rsidP="006D22DD">
      <w:pPr>
        <w:pStyle w:val="NormalWeb"/>
        <w:shd w:val="clear" w:color="auto" w:fill="FFFFFF"/>
        <w:spacing w:before="0" w:beforeAutospacing="0" w:after="0" w:afterAutospacing="0"/>
        <w:rPr>
          <w:rFonts w:ascii="Arial" w:hAnsi="Arial" w:cs="Arial"/>
          <w:b/>
          <w:color w:val="222222"/>
          <w:sz w:val="19"/>
          <w:szCs w:val="19"/>
        </w:rPr>
      </w:pPr>
      <w:r w:rsidRPr="006D22DD">
        <w:rPr>
          <w:rFonts w:ascii="Arial" w:hAnsi="Arial" w:cs="Arial"/>
          <w:b/>
          <w:color w:val="222222"/>
          <w:sz w:val="19"/>
          <w:szCs w:val="19"/>
        </w:rPr>
        <w:t>2015.04.23</w:t>
      </w:r>
    </w:p>
    <w:p w14:paraId="2DFFE7C3" w14:textId="17DC5827" w:rsidR="00AA2C9E" w:rsidRPr="006D22DD" w:rsidRDefault="00AA2C9E" w:rsidP="006D22DD">
      <w:pPr>
        <w:pStyle w:val="NormalWeb"/>
        <w:shd w:val="clear" w:color="auto" w:fill="FFFFFF"/>
        <w:spacing w:before="0" w:beforeAutospacing="0" w:after="0" w:afterAutospacing="0"/>
        <w:rPr>
          <w:rFonts w:ascii="Arial" w:hAnsi="Arial" w:cs="Arial"/>
          <w:b/>
          <w:color w:val="222222"/>
          <w:sz w:val="19"/>
          <w:szCs w:val="19"/>
        </w:rPr>
      </w:pPr>
      <w:r w:rsidRPr="006D22DD">
        <w:rPr>
          <w:rFonts w:ascii="Arial" w:hAnsi="Arial" w:cs="Arial"/>
          <w:b/>
          <w:color w:val="222222"/>
          <w:sz w:val="19"/>
          <w:szCs w:val="19"/>
        </w:rPr>
        <w:t>Present: Gael, Mel, Erina, Jodie, Michael, Stuart</w:t>
      </w:r>
    </w:p>
    <w:p w14:paraId="654ED3B1" w14:textId="77777777" w:rsidR="006D22DD" w:rsidRDefault="006D22DD" w:rsidP="006D22DD">
      <w:pPr>
        <w:pStyle w:val="NormalWeb"/>
        <w:shd w:val="clear" w:color="auto" w:fill="FFFFFF"/>
        <w:spacing w:before="0" w:beforeAutospacing="0" w:after="0" w:afterAutospacing="0"/>
        <w:rPr>
          <w:rFonts w:ascii="Arial" w:hAnsi="Arial" w:cs="Arial"/>
          <w:color w:val="222222"/>
          <w:sz w:val="19"/>
          <w:szCs w:val="19"/>
        </w:rPr>
      </w:pPr>
    </w:p>
    <w:p w14:paraId="2F62B366" w14:textId="7C6169B1" w:rsidR="006D22DD" w:rsidRPr="000A5AFB" w:rsidRDefault="006D22DD" w:rsidP="006D22DD">
      <w:pPr>
        <w:pStyle w:val="NormalWeb"/>
        <w:shd w:val="clear" w:color="auto" w:fill="FFFFFF"/>
        <w:spacing w:before="0" w:beforeAutospacing="0" w:after="0" w:afterAutospacing="0"/>
        <w:rPr>
          <w:rFonts w:ascii="Arial" w:hAnsi="Arial" w:cs="Arial"/>
          <w:b/>
          <w:color w:val="31849B" w:themeColor="accent5" w:themeShade="BF"/>
          <w:sz w:val="19"/>
          <w:szCs w:val="19"/>
        </w:rPr>
      </w:pPr>
      <w:r w:rsidRPr="000A5AFB">
        <w:rPr>
          <w:rFonts w:ascii="Arial" w:hAnsi="Arial" w:cs="Arial"/>
          <w:b/>
          <w:color w:val="31849B" w:themeColor="accent5" w:themeShade="BF"/>
          <w:sz w:val="19"/>
          <w:szCs w:val="19"/>
        </w:rPr>
        <w:t>TIMELINE</w:t>
      </w:r>
    </w:p>
    <w:p w14:paraId="0E1DB9D6" w14:textId="77777777" w:rsidR="006D22DD" w:rsidRDefault="006D22DD" w:rsidP="006D22DD">
      <w:pPr>
        <w:pStyle w:val="NormalWeb"/>
        <w:numPr>
          <w:ilvl w:val="0"/>
          <w:numId w:val="1"/>
        </w:numPr>
        <w:shd w:val="clear" w:color="auto" w:fill="FFFFFF"/>
        <w:spacing w:before="0" w:beforeAutospacing="0" w:after="0" w:afterAutospacing="0"/>
        <w:rPr>
          <w:rFonts w:ascii="Arial" w:hAnsi="Arial" w:cs="Arial"/>
          <w:color w:val="222222"/>
          <w:sz w:val="19"/>
          <w:szCs w:val="19"/>
        </w:rPr>
      </w:pPr>
      <w:r w:rsidRPr="006D22DD">
        <w:rPr>
          <w:rFonts w:ascii="Arial" w:hAnsi="Arial" w:cs="Arial"/>
          <w:b/>
          <w:color w:val="31849B" w:themeColor="accent5" w:themeShade="BF"/>
          <w:sz w:val="19"/>
          <w:szCs w:val="19"/>
        </w:rPr>
        <w:t>May</w:t>
      </w:r>
      <w:r w:rsidRPr="006D22DD">
        <w:rPr>
          <w:rFonts w:ascii="Arial" w:hAnsi="Arial" w:cs="Arial"/>
          <w:b/>
          <w:color w:val="222222"/>
          <w:sz w:val="19"/>
          <w:szCs w:val="19"/>
        </w:rPr>
        <w:t xml:space="preserve"> </w:t>
      </w:r>
      <w:r>
        <w:rPr>
          <w:rFonts w:ascii="Arial" w:hAnsi="Arial" w:cs="Arial"/>
          <w:color w:val="222222"/>
          <w:sz w:val="19"/>
          <w:szCs w:val="19"/>
        </w:rPr>
        <w:t>- Research Methods Class (Complete literature review and proposal)</w:t>
      </w:r>
    </w:p>
    <w:p w14:paraId="4F42ABE7" w14:textId="4DCAFEDB" w:rsidR="006D22DD" w:rsidRDefault="006D22DD" w:rsidP="006D22DD">
      <w:pPr>
        <w:pStyle w:val="NormalWeb"/>
        <w:numPr>
          <w:ilvl w:val="0"/>
          <w:numId w:val="1"/>
        </w:numPr>
        <w:shd w:val="clear" w:color="auto" w:fill="FFFFFF"/>
        <w:spacing w:before="0" w:beforeAutospacing="0" w:after="0" w:afterAutospacing="0"/>
        <w:rPr>
          <w:rFonts w:ascii="Arial" w:hAnsi="Arial" w:cs="Arial"/>
          <w:color w:val="222222"/>
          <w:sz w:val="19"/>
          <w:szCs w:val="19"/>
        </w:rPr>
      </w:pPr>
      <w:r>
        <w:rPr>
          <w:rFonts w:ascii="Arial" w:hAnsi="Arial" w:cs="Arial"/>
          <w:b/>
          <w:color w:val="31849B" w:themeColor="accent5" w:themeShade="BF"/>
          <w:sz w:val="19"/>
          <w:szCs w:val="19"/>
        </w:rPr>
        <w:t>Summer 2015</w:t>
      </w:r>
      <w:r>
        <w:rPr>
          <w:rFonts w:ascii="Arial" w:hAnsi="Arial" w:cs="Arial"/>
          <w:color w:val="31849B" w:themeColor="accent5" w:themeShade="BF"/>
          <w:sz w:val="19"/>
          <w:szCs w:val="19"/>
        </w:rPr>
        <w:t xml:space="preserve"> </w:t>
      </w:r>
      <w:r>
        <w:rPr>
          <w:rFonts w:ascii="Arial" w:hAnsi="Arial" w:cs="Arial"/>
          <w:sz w:val="19"/>
          <w:szCs w:val="19"/>
        </w:rPr>
        <w:t>– Erina and Melissa continually meet with Jodie and Stuart</w:t>
      </w:r>
    </w:p>
    <w:p w14:paraId="798FB8F5" w14:textId="77777777" w:rsidR="006D22DD" w:rsidRDefault="006D22DD" w:rsidP="006D22DD">
      <w:pPr>
        <w:pStyle w:val="NormalWeb"/>
        <w:numPr>
          <w:ilvl w:val="0"/>
          <w:numId w:val="1"/>
        </w:numPr>
        <w:shd w:val="clear" w:color="auto" w:fill="FFFFFF"/>
        <w:spacing w:before="0" w:beforeAutospacing="0" w:after="0" w:afterAutospacing="0"/>
        <w:rPr>
          <w:rFonts w:ascii="Arial" w:hAnsi="Arial" w:cs="Arial"/>
          <w:color w:val="222222"/>
          <w:sz w:val="19"/>
          <w:szCs w:val="19"/>
        </w:rPr>
      </w:pPr>
      <w:r>
        <w:rPr>
          <w:rFonts w:ascii="Arial" w:hAnsi="Arial" w:cs="Arial"/>
          <w:b/>
          <w:color w:val="31849B" w:themeColor="accent5" w:themeShade="BF"/>
          <w:sz w:val="19"/>
          <w:szCs w:val="19"/>
        </w:rPr>
        <w:t xml:space="preserve">Fall 2015 </w:t>
      </w:r>
      <w:r w:rsidRPr="006D22DD">
        <w:rPr>
          <w:rFonts w:ascii="Arial" w:hAnsi="Arial" w:cs="Arial"/>
          <w:b/>
          <w:sz w:val="19"/>
          <w:szCs w:val="19"/>
        </w:rPr>
        <w:t xml:space="preserve">- </w:t>
      </w:r>
      <w:r>
        <w:rPr>
          <w:rFonts w:ascii="Arial" w:hAnsi="Arial" w:cs="Arial"/>
          <w:color w:val="222222"/>
          <w:sz w:val="19"/>
          <w:szCs w:val="19"/>
        </w:rPr>
        <w:t>2nd committee meeting with everyone</w:t>
      </w:r>
    </w:p>
    <w:p w14:paraId="208193D7" w14:textId="3F34AD0D" w:rsidR="006D22DD" w:rsidRPr="00A239F0" w:rsidRDefault="006D22DD" w:rsidP="006D22DD">
      <w:pPr>
        <w:pStyle w:val="NormalWeb"/>
        <w:numPr>
          <w:ilvl w:val="0"/>
          <w:numId w:val="1"/>
        </w:numPr>
        <w:shd w:val="clear" w:color="auto" w:fill="FFFFFF"/>
        <w:spacing w:before="0" w:beforeAutospacing="0" w:after="0" w:afterAutospacing="0"/>
        <w:rPr>
          <w:rFonts w:ascii="Arial" w:hAnsi="Arial" w:cs="Arial"/>
          <w:color w:val="222222"/>
          <w:sz w:val="19"/>
          <w:szCs w:val="19"/>
        </w:rPr>
      </w:pPr>
      <w:r>
        <w:rPr>
          <w:rFonts w:ascii="Arial" w:hAnsi="Arial" w:cs="Arial"/>
          <w:b/>
          <w:color w:val="31849B" w:themeColor="accent5" w:themeShade="BF"/>
          <w:sz w:val="19"/>
          <w:szCs w:val="19"/>
        </w:rPr>
        <w:t xml:space="preserve">September 2015 to July 2016 </w:t>
      </w:r>
      <w:r>
        <w:rPr>
          <w:rFonts w:ascii="Arial" w:hAnsi="Arial" w:cs="Arial"/>
          <w:b/>
          <w:sz w:val="19"/>
          <w:szCs w:val="19"/>
        </w:rPr>
        <w:t>–</w:t>
      </w:r>
      <w:r w:rsidRPr="006D22DD">
        <w:rPr>
          <w:rFonts w:ascii="Arial" w:hAnsi="Arial" w:cs="Arial"/>
          <w:sz w:val="19"/>
          <w:szCs w:val="19"/>
        </w:rPr>
        <w:t xml:space="preserve"> </w:t>
      </w:r>
      <w:r>
        <w:rPr>
          <w:rFonts w:ascii="Arial" w:hAnsi="Arial" w:cs="Arial"/>
          <w:sz w:val="19"/>
          <w:szCs w:val="19"/>
        </w:rPr>
        <w:t>Coursework and actual work on MRP</w:t>
      </w:r>
      <w:r w:rsidR="00A239F0">
        <w:rPr>
          <w:rFonts w:ascii="Arial" w:hAnsi="Arial" w:cs="Arial"/>
          <w:sz w:val="19"/>
          <w:szCs w:val="19"/>
        </w:rPr>
        <w:t xml:space="preserve"> </w:t>
      </w:r>
    </w:p>
    <w:p w14:paraId="5583DFFC" w14:textId="60990AAE" w:rsidR="00A239F0" w:rsidRPr="006D22DD" w:rsidRDefault="00A239F0" w:rsidP="00A239F0">
      <w:pPr>
        <w:pStyle w:val="NormalWeb"/>
        <w:numPr>
          <w:ilvl w:val="1"/>
          <w:numId w:val="1"/>
        </w:numPr>
        <w:shd w:val="clear" w:color="auto" w:fill="FFFFFF"/>
        <w:spacing w:before="0" w:beforeAutospacing="0" w:after="0" w:afterAutospacing="0"/>
        <w:rPr>
          <w:rFonts w:ascii="Arial" w:hAnsi="Arial" w:cs="Arial"/>
          <w:color w:val="222222"/>
          <w:sz w:val="19"/>
          <w:szCs w:val="19"/>
        </w:rPr>
      </w:pPr>
      <w:r>
        <w:rPr>
          <w:rFonts w:ascii="Arial" w:hAnsi="Arial" w:cs="Arial"/>
          <w:sz w:val="19"/>
          <w:szCs w:val="19"/>
        </w:rPr>
        <w:t>Both projects a hybrid of 3D and interactive</w:t>
      </w:r>
    </w:p>
    <w:p w14:paraId="26E91940" w14:textId="77777777" w:rsidR="00A239F0" w:rsidRDefault="006D22DD" w:rsidP="006D22DD">
      <w:pPr>
        <w:pStyle w:val="NormalWeb"/>
        <w:numPr>
          <w:ilvl w:val="0"/>
          <w:numId w:val="1"/>
        </w:numPr>
        <w:shd w:val="clear" w:color="auto" w:fill="FFFFFF"/>
        <w:spacing w:before="0" w:beforeAutospacing="0" w:after="0" w:afterAutospacing="0"/>
        <w:rPr>
          <w:rFonts w:ascii="Arial" w:hAnsi="Arial" w:cs="Arial"/>
          <w:color w:val="222222"/>
          <w:sz w:val="19"/>
          <w:szCs w:val="19"/>
        </w:rPr>
      </w:pPr>
      <w:r>
        <w:rPr>
          <w:rFonts w:ascii="Arial" w:hAnsi="Arial" w:cs="Arial"/>
          <w:b/>
          <w:color w:val="31849B" w:themeColor="accent5" w:themeShade="BF"/>
          <w:sz w:val="19"/>
          <w:szCs w:val="19"/>
        </w:rPr>
        <w:t>July 2016 –</w:t>
      </w:r>
      <w:r>
        <w:rPr>
          <w:rFonts w:ascii="Arial" w:hAnsi="Arial" w:cs="Arial"/>
          <w:color w:val="222222"/>
          <w:sz w:val="19"/>
          <w:szCs w:val="19"/>
        </w:rPr>
        <w:t xml:space="preserve"> MRP completed and submitted</w:t>
      </w:r>
    </w:p>
    <w:p w14:paraId="0D5321E1" w14:textId="77777777" w:rsidR="00A239F0" w:rsidRPr="000A5AFB" w:rsidRDefault="00A239F0" w:rsidP="00A239F0">
      <w:pPr>
        <w:pStyle w:val="NormalWeb"/>
        <w:shd w:val="clear" w:color="auto" w:fill="FFFFFF"/>
        <w:spacing w:before="0" w:beforeAutospacing="0" w:after="0" w:afterAutospacing="0"/>
        <w:rPr>
          <w:rFonts w:ascii="Arial" w:hAnsi="Arial" w:cs="Arial"/>
          <w:color w:val="31849B" w:themeColor="accent5" w:themeShade="BF"/>
          <w:sz w:val="19"/>
          <w:szCs w:val="19"/>
        </w:rPr>
      </w:pPr>
    </w:p>
    <w:p w14:paraId="67DC5B7B" w14:textId="0F04EEA3" w:rsidR="00C55E90" w:rsidRPr="000A5AFB" w:rsidRDefault="00802848" w:rsidP="00A239F0">
      <w:pPr>
        <w:pStyle w:val="NormalWeb"/>
        <w:shd w:val="clear" w:color="auto" w:fill="FFFFFF"/>
        <w:spacing w:before="0" w:beforeAutospacing="0" w:after="0" w:afterAutospacing="0"/>
        <w:rPr>
          <w:rFonts w:ascii="Arial" w:hAnsi="Arial" w:cs="Arial"/>
          <w:b/>
          <w:color w:val="31849B" w:themeColor="accent5" w:themeShade="BF"/>
          <w:sz w:val="19"/>
          <w:szCs w:val="19"/>
        </w:rPr>
      </w:pPr>
      <w:r w:rsidRPr="000A5AFB">
        <w:rPr>
          <w:rFonts w:ascii="Arial" w:hAnsi="Arial" w:cs="Arial"/>
          <w:b/>
          <w:color w:val="31849B" w:themeColor="accent5" w:themeShade="BF"/>
          <w:sz w:val="19"/>
          <w:szCs w:val="19"/>
        </w:rPr>
        <w:t>ACADEMIC GOALS</w:t>
      </w:r>
    </w:p>
    <w:p w14:paraId="4B43A2FA" w14:textId="5C5160EA" w:rsidR="00802848" w:rsidRDefault="00802848" w:rsidP="00A239F0">
      <w:pPr>
        <w:pStyle w:val="NormalWeb"/>
        <w:shd w:val="clear" w:color="auto" w:fill="FFFFFF"/>
        <w:spacing w:before="0" w:beforeAutospacing="0" w:after="0" w:afterAutospacing="0"/>
        <w:rPr>
          <w:rFonts w:ascii="Arial" w:hAnsi="Arial" w:cs="Arial"/>
          <w:b/>
          <w:color w:val="222222"/>
          <w:sz w:val="19"/>
          <w:szCs w:val="19"/>
        </w:rPr>
      </w:pPr>
      <w:r>
        <w:rPr>
          <w:rFonts w:ascii="Arial" w:hAnsi="Arial" w:cs="Arial"/>
          <w:b/>
          <w:color w:val="222222"/>
          <w:sz w:val="19"/>
          <w:szCs w:val="19"/>
        </w:rPr>
        <w:t>Melissa</w:t>
      </w:r>
    </w:p>
    <w:p w14:paraId="0630B6F4" w14:textId="676CD8EC" w:rsidR="0063227B" w:rsidRPr="0063227B" w:rsidRDefault="0063227B" w:rsidP="00802848">
      <w:pPr>
        <w:pStyle w:val="NormalWeb"/>
        <w:numPr>
          <w:ilvl w:val="0"/>
          <w:numId w:val="7"/>
        </w:numPr>
        <w:shd w:val="clear" w:color="auto" w:fill="FFFFFF"/>
        <w:spacing w:before="0" w:beforeAutospacing="0" w:after="0" w:afterAutospacing="0"/>
        <w:rPr>
          <w:rFonts w:ascii="Arial" w:hAnsi="Arial" w:cs="Arial"/>
          <w:color w:val="222222"/>
          <w:sz w:val="19"/>
          <w:szCs w:val="19"/>
        </w:rPr>
      </w:pPr>
      <w:r w:rsidRPr="0063227B">
        <w:rPr>
          <w:rFonts w:ascii="Arial" w:hAnsi="Arial" w:cs="Arial"/>
          <w:color w:val="222222"/>
          <w:sz w:val="19"/>
          <w:szCs w:val="19"/>
        </w:rPr>
        <w:t>Alternate video games</w:t>
      </w:r>
      <w:r>
        <w:rPr>
          <w:rFonts w:ascii="Arial" w:hAnsi="Arial" w:cs="Arial"/>
          <w:color w:val="222222"/>
          <w:sz w:val="19"/>
          <w:szCs w:val="19"/>
        </w:rPr>
        <w:t xml:space="preserve"> (ex. Games for Change and academic games)</w:t>
      </w:r>
    </w:p>
    <w:p w14:paraId="7CD040C3" w14:textId="592DBACF" w:rsidR="00802848" w:rsidRPr="00802848" w:rsidRDefault="00802848" w:rsidP="00802848">
      <w:pPr>
        <w:pStyle w:val="NormalWeb"/>
        <w:numPr>
          <w:ilvl w:val="0"/>
          <w:numId w:val="7"/>
        </w:numPr>
        <w:shd w:val="clear" w:color="auto" w:fill="FFFFFF"/>
        <w:spacing w:before="0" w:beforeAutospacing="0" w:after="0" w:afterAutospacing="0"/>
        <w:rPr>
          <w:rFonts w:ascii="Arial" w:hAnsi="Arial" w:cs="Arial"/>
          <w:b/>
          <w:color w:val="222222"/>
          <w:sz w:val="19"/>
          <w:szCs w:val="19"/>
        </w:rPr>
      </w:pPr>
      <w:r>
        <w:rPr>
          <w:rFonts w:ascii="Arial" w:hAnsi="Arial" w:cs="Arial"/>
          <w:color w:val="222222"/>
          <w:sz w:val="19"/>
          <w:szCs w:val="19"/>
        </w:rPr>
        <w:t>Higher education and PBL learning</w:t>
      </w:r>
      <w:r w:rsidR="0063227B">
        <w:rPr>
          <w:rFonts w:ascii="Arial" w:hAnsi="Arial" w:cs="Arial"/>
          <w:color w:val="222222"/>
          <w:sz w:val="19"/>
          <w:szCs w:val="19"/>
        </w:rPr>
        <w:t xml:space="preserve"> – what tools are effective for learning?</w:t>
      </w:r>
    </w:p>
    <w:p w14:paraId="3027C7AF" w14:textId="1D84E57A" w:rsidR="00802848" w:rsidRPr="0063227B" w:rsidRDefault="0063227B" w:rsidP="00802848">
      <w:pPr>
        <w:pStyle w:val="NormalWeb"/>
        <w:numPr>
          <w:ilvl w:val="0"/>
          <w:numId w:val="7"/>
        </w:numPr>
        <w:shd w:val="clear" w:color="auto" w:fill="FFFFFF"/>
        <w:spacing w:before="0" w:beforeAutospacing="0" w:after="0" w:afterAutospacing="0"/>
        <w:rPr>
          <w:rFonts w:ascii="Arial" w:hAnsi="Arial" w:cs="Arial"/>
          <w:b/>
          <w:color w:val="222222"/>
          <w:sz w:val="19"/>
          <w:szCs w:val="19"/>
        </w:rPr>
      </w:pPr>
      <w:r>
        <w:rPr>
          <w:rFonts w:ascii="Arial" w:hAnsi="Arial" w:cs="Arial"/>
          <w:color w:val="222222"/>
          <w:sz w:val="19"/>
          <w:szCs w:val="19"/>
        </w:rPr>
        <w:t>Discussed undergraduate experience with different structured courses and projects</w:t>
      </w:r>
    </w:p>
    <w:p w14:paraId="75424AD7" w14:textId="4359BF02" w:rsidR="0063227B" w:rsidRDefault="0063227B" w:rsidP="00802848">
      <w:pPr>
        <w:pStyle w:val="NormalWeb"/>
        <w:numPr>
          <w:ilvl w:val="0"/>
          <w:numId w:val="7"/>
        </w:numPr>
        <w:shd w:val="clear" w:color="auto" w:fill="FFFFFF"/>
        <w:spacing w:before="0" w:beforeAutospacing="0" w:after="0" w:afterAutospacing="0"/>
        <w:rPr>
          <w:rFonts w:ascii="Arial" w:hAnsi="Arial" w:cs="Arial"/>
          <w:b/>
          <w:color w:val="222222"/>
          <w:sz w:val="19"/>
          <w:szCs w:val="19"/>
        </w:rPr>
      </w:pPr>
      <w:r>
        <w:rPr>
          <w:rFonts w:ascii="Arial" w:hAnsi="Arial" w:cs="Arial"/>
          <w:color w:val="222222"/>
          <w:sz w:val="19"/>
          <w:szCs w:val="19"/>
        </w:rPr>
        <w:t>Interest in VR and AR</w:t>
      </w:r>
    </w:p>
    <w:p w14:paraId="0D2B7D76" w14:textId="77777777" w:rsidR="0063227B" w:rsidRDefault="00802848" w:rsidP="00802848">
      <w:pPr>
        <w:pStyle w:val="NormalWeb"/>
        <w:shd w:val="clear" w:color="auto" w:fill="FFFFFF"/>
        <w:spacing w:before="0" w:beforeAutospacing="0" w:after="0" w:afterAutospacing="0"/>
        <w:rPr>
          <w:rFonts w:ascii="Arial" w:hAnsi="Arial" w:cs="Arial"/>
          <w:color w:val="222222"/>
          <w:sz w:val="19"/>
          <w:szCs w:val="19"/>
        </w:rPr>
      </w:pPr>
      <w:r w:rsidRPr="0063227B">
        <w:rPr>
          <w:rFonts w:ascii="Arial" w:hAnsi="Arial" w:cs="Arial"/>
          <w:b/>
          <w:color w:val="222222"/>
          <w:sz w:val="19"/>
          <w:szCs w:val="19"/>
        </w:rPr>
        <w:t>Erina</w:t>
      </w:r>
    </w:p>
    <w:p w14:paraId="154A5751" w14:textId="77777777" w:rsidR="0063227B" w:rsidRDefault="00802848" w:rsidP="0063227B">
      <w:pPr>
        <w:pStyle w:val="NormalWeb"/>
        <w:numPr>
          <w:ilvl w:val="0"/>
          <w:numId w:val="8"/>
        </w:numPr>
        <w:shd w:val="clear" w:color="auto" w:fill="FFFFFF"/>
        <w:spacing w:before="0" w:beforeAutospacing="0" w:after="0" w:afterAutospacing="0"/>
        <w:rPr>
          <w:rStyle w:val="apple-converted-space"/>
          <w:rFonts w:ascii="Arial" w:hAnsi="Arial" w:cs="Arial"/>
          <w:color w:val="222222"/>
          <w:sz w:val="19"/>
          <w:szCs w:val="19"/>
        </w:rPr>
      </w:pPr>
      <w:r>
        <w:rPr>
          <w:rFonts w:ascii="Arial" w:hAnsi="Arial" w:cs="Arial"/>
          <w:color w:val="222222"/>
          <w:sz w:val="19"/>
          <w:szCs w:val="19"/>
        </w:rPr>
        <w:t>Molecular level</w:t>
      </w:r>
    </w:p>
    <w:p w14:paraId="02F3F6D9" w14:textId="77777777" w:rsidR="0063227B" w:rsidRDefault="00802848" w:rsidP="0063227B">
      <w:pPr>
        <w:pStyle w:val="NormalWeb"/>
        <w:numPr>
          <w:ilvl w:val="0"/>
          <w:numId w:val="8"/>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had misconceptions coming in that she wants t</w:t>
      </w:r>
      <w:r w:rsidR="0063227B">
        <w:rPr>
          <w:rFonts w:ascii="Arial" w:hAnsi="Arial" w:cs="Arial"/>
          <w:color w:val="222222"/>
          <w:sz w:val="19"/>
          <w:szCs w:val="19"/>
        </w:rPr>
        <w:t>o address for student learning</w:t>
      </w:r>
    </w:p>
    <w:p w14:paraId="7385A832" w14:textId="35CC2F60" w:rsidR="0063227B" w:rsidRDefault="0063227B" w:rsidP="0063227B">
      <w:pPr>
        <w:pStyle w:val="NormalWeb"/>
        <w:numPr>
          <w:ilvl w:val="0"/>
          <w:numId w:val="8"/>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physical</w:t>
      </w:r>
      <w:r w:rsidR="00802848">
        <w:rPr>
          <w:rFonts w:ascii="Arial" w:hAnsi="Arial" w:cs="Arial"/>
          <w:color w:val="222222"/>
          <w:sz w:val="19"/>
          <w:szCs w:val="19"/>
        </w:rPr>
        <w:t xml:space="preserve"> </w:t>
      </w:r>
      <w:r>
        <w:rPr>
          <w:rFonts w:ascii="Arial" w:hAnsi="Arial" w:cs="Arial"/>
          <w:color w:val="222222"/>
          <w:sz w:val="19"/>
          <w:szCs w:val="19"/>
        </w:rPr>
        <w:t>interaction with objects</w:t>
      </w:r>
    </w:p>
    <w:p w14:paraId="52E58B52" w14:textId="33CBF2D4" w:rsidR="0063227B" w:rsidRDefault="0063227B" w:rsidP="0063227B">
      <w:pPr>
        <w:pStyle w:val="NormalWeb"/>
        <w:numPr>
          <w:ilvl w:val="0"/>
          <w:numId w:val="8"/>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augmented reality</w:t>
      </w:r>
    </w:p>
    <w:p w14:paraId="44BC79A7" w14:textId="77777777" w:rsidR="0063227B" w:rsidRDefault="0063227B" w:rsidP="0063227B">
      <w:pPr>
        <w:pStyle w:val="NormalWeb"/>
        <w:shd w:val="clear" w:color="auto" w:fill="FFFFFF"/>
        <w:spacing w:before="0" w:beforeAutospacing="0" w:after="0" w:afterAutospacing="0"/>
        <w:rPr>
          <w:rFonts w:ascii="Arial" w:hAnsi="Arial" w:cs="Arial"/>
          <w:color w:val="222222"/>
          <w:sz w:val="19"/>
          <w:szCs w:val="19"/>
        </w:rPr>
      </w:pPr>
    </w:p>
    <w:p w14:paraId="0D93D8F5" w14:textId="0E073697" w:rsidR="0063227B" w:rsidRPr="000A5AFB" w:rsidRDefault="0063227B" w:rsidP="0063227B">
      <w:pPr>
        <w:pStyle w:val="NormalWeb"/>
        <w:shd w:val="clear" w:color="auto" w:fill="FFFFFF"/>
        <w:spacing w:before="0" w:beforeAutospacing="0" w:after="0" w:afterAutospacing="0"/>
        <w:rPr>
          <w:rFonts w:ascii="Arial" w:hAnsi="Arial" w:cs="Arial"/>
          <w:color w:val="31849B" w:themeColor="accent5" w:themeShade="BF"/>
          <w:sz w:val="19"/>
          <w:szCs w:val="19"/>
        </w:rPr>
      </w:pPr>
      <w:r w:rsidRPr="000A5AFB">
        <w:rPr>
          <w:rFonts w:ascii="Arial" w:hAnsi="Arial" w:cs="Arial"/>
          <w:b/>
          <w:color w:val="31849B" w:themeColor="accent5" w:themeShade="BF"/>
          <w:sz w:val="19"/>
          <w:szCs w:val="19"/>
        </w:rPr>
        <w:t>COURSES TO TAKE</w:t>
      </w:r>
      <w:r w:rsidR="00CC3C03" w:rsidRPr="000A5AFB">
        <w:rPr>
          <w:rFonts w:ascii="Arial" w:hAnsi="Arial" w:cs="Arial"/>
          <w:b/>
          <w:color w:val="31849B" w:themeColor="accent5" w:themeShade="BF"/>
          <w:sz w:val="19"/>
          <w:szCs w:val="19"/>
        </w:rPr>
        <w:t>/MATERIAL TO LEARN</w:t>
      </w:r>
    </w:p>
    <w:p w14:paraId="1078C7A2" w14:textId="05D6C0EF" w:rsidR="00CC3C03" w:rsidRDefault="00CC3C03" w:rsidP="00CC3C03">
      <w:pPr>
        <w:pStyle w:val="NormalWeb"/>
        <w:numPr>
          <w:ilvl w:val="0"/>
          <w:numId w:val="9"/>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Maya with Stuart in Fall 2015</w:t>
      </w:r>
    </w:p>
    <w:p w14:paraId="1C0F8BA5" w14:textId="77777777" w:rsidR="00CC3C03" w:rsidRDefault="00CC3C03" w:rsidP="00CC3C03">
      <w:pPr>
        <w:pStyle w:val="NormalWeb"/>
        <w:numPr>
          <w:ilvl w:val="0"/>
          <w:numId w:val="9"/>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Jodie;s course - Preproduction for interactive Design</w:t>
      </w:r>
    </w:p>
    <w:p w14:paraId="24038CAA" w14:textId="77777777" w:rsidR="00CC3C03" w:rsidRDefault="00CC3C03" w:rsidP="00CC3C03">
      <w:pPr>
        <w:pStyle w:val="NormalWeb"/>
        <w:numPr>
          <w:ilvl w:val="0"/>
          <w:numId w:val="9"/>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Nick's course? - need to wait and see how much linear narrative there is</w:t>
      </w:r>
    </w:p>
    <w:p w14:paraId="09B79B39" w14:textId="3C68BD30" w:rsidR="00CC3C03" w:rsidRDefault="00CC3C03" w:rsidP="00CC3C03">
      <w:pPr>
        <w:pStyle w:val="NormalWeb"/>
        <w:numPr>
          <w:ilvl w:val="0"/>
          <w:numId w:val="9"/>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Mar</w:t>
      </w:r>
      <w:ins w:id="0" w:author="Erina" w:date="2015-04-24T01:31:00Z">
        <w:r w:rsidR="00CB758B">
          <w:rPr>
            <w:rFonts w:ascii="Arial" w:hAnsi="Arial" w:cs="Arial"/>
            <w:color w:val="222222"/>
            <w:sz w:val="19"/>
            <w:szCs w:val="19"/>
          </w:rPr>
          <w:t>c</w:t>
        </w:r>
      </w:ins>
      <w:del w:id="1" w:author="Erina" w:date="2015-04-24T01:31:00Z">
        <w:r w:rsidDel="00CB758B">
          <w:rPr>
            <w:rFonts w:ascii="Arial" w:hAnsi="Arial" w:cs="Arial"/>
            <w:color w:val="222222"/>
            <w:sz w:val="19"/>
            <w:szCs w:val="19"/>
          </w:rPr>
          <w:delText>k</w:delText>
        </w:r>
      </w:del>
      <w:r>
        <w:rPr>
          <w:rFonts w:ascii="Arial" w:hAnsi="Arial" w:cs="Arial"/>
          <w:color w:val="222222"/>
          <w:sz w:val="19"/>
          <w:szCs w:val="19"/>
        </w:rPr>
        <w:t>'s course? - depending on how much animation there is</w:t>
      </w:r>
    </w:p>
    <w:p w14:paraId="048F57C3" w14:textId="0EDF5CA3" w:rsidR="00CC3C03" w:rsidRDefault="00CC3C03" w:rsidP="00CC3C03">
      <w:pPr>
        <w:pStyle w:val="NormalWeb"/>
        <w:numPr>
          <w:ilvl w:val="0"/>
          <w:numId w:val="9"/>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xml:space="preserve">Learn Unity, and some coding languages </w:t>
      </w:r>
    </w:p>
    <w:p w14:paraId="03167EAE" w14:textId="2C171ED9" w:rsidR="0063227B" w:rsidRDefault="00CC3C03" w:rsidP="00CC3C03">
      <w:pPr>
        <w:pStyle w:val="NormalWeb"/>
        <w:numPr>
          <w:ilvl w:val="0"/>
          <w:numId w:val="9"/>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Once we have parameters for our projects, they will direct us to Online resources.</w:t>
      </w:r>
    </w:p>
    <w:p w14:paraId="16B78EA4" w14:textId="77777777" w:rsidR="00AB5BEB" w:rsidRDefault="00AB5BEB" w:rsidP="00AB5BEB">
      <w:pPr>
        <w:pStyle w:val="NormalWeb"/>
        <w:shd w:val="clear" w:color="auto" w:fill="FFFFFF"/>
        <w:spacing w:before="0" w:beforeAutospacing="0" w:after="0" w:afterAutospacing="0"/>
        <w:rPr>
          <w:rFonts w:ascii="Arial" w:hAnsi="Arial" w:cs="Arial"/>
          <w:color w:val="222222"/>
          <w:sz w:val="19"/>
          <w:szCs w:val="19"/>
        </w:rPr>
      </w:pPr>
    </w:p>
    <w:p w14:paraId="4EB315C1" w14:textId="77777777" w:rsidR="00AB5BEB" w:rsidRPr="000A5AFB" w:rsidRDefault="00AB5BEB" w:rsidP="00AB5BEB">
      <w:pPr>
        <w:rPr>
          <w:rFonts w:ascii="Arial" w:hAnsi="Arial" w:cs="Arial"/>
          <w:b/>
          <w:color w:val="31849B" w:themeColor="accent5" w:themeShade="BF"/>
          <w:sz w:val="19"/>
          <w:szCs w:val="19"/>
          <w:lang w:val="en-CA"/>
        </w:rPr>
      </w:pPr>
      <w:r w:rsidRPr="000A5AFB">
        <w:rPr>
          <w:rFonts w:ascii="Arial" w:hAnsi="Arial" w:cs="Arial"/>
          <w:b/>
          <w:color w:val="31849B" w:themeColor="accent5" w:themeShade="BF"/>
          <w:sz w:val="19"/>
          <w:szCs w:val="19"/>
          <w:lang w:val="en-CA"/>
        </w:rPr>
        <w:t xml:space="preserve">TO DO/MOVING FORWARD </w:t>
      </w:r>
    </w:p>
    <w:p w14:paraId="47566980" w14:textId="77777777" w:rsidR="00AB5BEB" w:rsidRDefault="00AB5BEB" w:rsidP="00AB5BEB">
      <w:pPr>
        <w:pStyle w:val="ListParagraph"/>
        <w:numPr>
          <w:ilvl w:val="0"/>
          <w:numId w:val="6"/>
        </w:numPr>
        <w:rPr>
          <w:rFonts w:ascii="Arial" w:hAnsi="Arial" w:cs="Arial"/>
          <w:color w:val="222222"/>
          <w:sz w:val="19"/>
          <w:szCs w:val="19"/>
          <w:lang w:val="en-CA"/>
        </w:rPr>
      </w:pPr>
      <w:r w:rsidRPr="00D562D7">
        <w:rPr>
          <w:rFonts w:ascii="Arial" w:hAnsi="Arial" w:cs="Arial"/>
          <w:color w:val="222222"/>
          <w:sz w:val="19"/>
          <w:szCs w:val="19"/>
          <w:lang w:val="en-CA"/>
        </w:rPr>
        <w:t>Sen</w:t>
      </w:r>
      <w:r>
        <w:rPr>
          <w:rFonts w:ascii="Arial" w:hAnsi="Arial" w:cs="Arial"/>
          <w:color w:val="222222"/>
          <w:sz w:val="19"/>
          <w:szCs w:val="19"/>
          <w:lang w:val="en-CA"/>
        </w:rPr>
        <w:t>d a link of Andrea’s game/project to Gael (looking at using games to teach students)</w:t>
      </w:r>
    </w:p>
    <w:p w14:paraId="591A2BEA" w14:textId="77777777" w:rsidR="00AB5BEB" w:rsidRDefault="00AB5BEB" w:rsidP="00AB5BEB">
      <w:pPr>
        <w:pStyle w:val="ListParagraph"/>
        <w:numPr>
          <w:ilvl w:val="0"/>
          <w:numId w:val="6"/>
        </w:numPr>
        <w:rPr>
          <w:rFonts w:ascii="Arial" w:hAnsi="Arial" w:cs="Arial"/>
          <w:color w:val="222222"/>
          <w:sz w:val="19"/>
          <w:szCs w:val="19"/>
          <w:lang w:val="en-CA"/>
        </w:rPr>
      </w:pPr>
      <w:r>
        <w:rPr>
          <w:rFonts w:ascii="Arial" w:hAnsi="Arial" w:cs="Arial"/>
          <w:color w:val="222222"/>
          <w:sz w:val="19"/>
          <w:szCs w:val="19"/>
          <w:lang w:val="en-CA"/>
        </w:rPr>
        <w:t xml:space="preserve">Projects and people to look into: </w:t>
      </w:r>
    </w:p>
    <w:p w14:paraId="1AE7EE71" w14:textId="48B63935" w:rsidR="00AB5BEB" w:rsidRDefault="00AB5BEB" w:rsidP="00AB5BEB">
      <w:pPr>
        <w:pStyle w:val="ListParagraph"/>
        <w:numPr>
          <w:ilvl w:val="1"/>
          <w:numId w:val="6"/>
        </w:numPr>
        <w:rPr>
          <w:rFonts w:ascii="Arial" w:hAnsi="Arial" w:cs="Arial"/>
          <w:color w:val="222222"/>
          <w:sz w:val="19"/>
          <w:szCs w:val="19"/>
          <w:lang w:val="en-CA"/>
        </w:rPr>
      </w:pPr>
      <w:r>
        <w:rPr>
          <w:rFonts w:ascii="Arial" w:hAnsi="Arial" w:cs="Arial"/>
          <w:color w:val="222222"/>
          <w:sz w:val="19"/>
          <w:szCs w:val="19"/>
          <w:lang w:val="en-CA"/>
        </w:rPr>
        <w:t>Art Olson (Haptic Feedback)</w:t>
      </w:r>
    </w:p>
    <w:p w14:paraId="70B7E3F1" w14:textId="147D57B8" w:rsidR="00AB5BEB" w:rsidRDefault="00AB5BEB" w:rsidP="00AB5BEB">
      <w:pPr>
        <w:pStyle w:val="NormalWeb"/>
        <w:numPr>
          <w:ilvl w:val="1"/>
          <w:numId w:val="6"/>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xml:space="preserve">Chris Dede at Harvard Graduate school of Education </w:t>
      </w:r>
    </w:p>
    <w:p w14:paraId="5948E21C" w14:textId="5175DDE5" w:rsidR="00AB5BEB" w:rsidRDefault="00AB5BEB" w:rsidP="00AB5BEB">
      <w:pPr>
        <w:pStyle w:val="NormalWeb"/>
        <w:numPr>
          <w:ilvl w:val="2"/>
          <w:numId w:val="6"/>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EcoMuve - playing parameters - pond ecosystem</w:t>
      </w:r>
    </w:p>
    <w:p w14:paraId="31CE7B4D" w14:textId="595CFC08" w:rsidR="00AB5BEB" w:rsidRDefault="00AB5BEB" w:rsidP="00AB5BEB">
      <w:pPr>
        <w:pStyle w:val="NormalWeb"/>
        <w:numPr>
          <w:ilvl w:val="1"/>
          <w:numId w:val="6"/>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EcoMobile</w:t>
      </w:r>
    </w:p>
    <w:p w14:paraId="51FF0A7A" w14:textId="4041D432" w:rsidR="00816AE1" w:rsidRDefault="00816AE1" w:rsidP="00AB5BEB">
      <w:pPr>
        <w:pStyle w:val="NormalWeb"/>
        <w:numPr>
          <w:ilvl w:val="1"/>
          <w:numId w:val="6"/>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GRC Meeting in May in Maine (August 2-7, 2015)</w:t>
      </w:r>
    </w:p>
    <w:p w14:paraId="5A46214D" w14:textId="06FB1286" w:rsidR="004B0805" w:rsidRDefault="004B0805" w:rsidP="00AB5BEB">
      <w:pPr>
        <w:pStyle w:val="NormalWeb"/>
        <w:numPr>
          <w:ilvl w:val="1"/>
          <w:numId w:val="6"/>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AutoDoc – David Goodsell has worked on it</w:t>
      </w:r>
    </w:p>
    <w:p w14:paraId="7A1AEEC8" w14:textId="2F186CCA" w:rsidR="00AC424D" w:rsidRDefault="00AC424D" w:rsidP="00AB5BEB">
      <w:pPr>
        <w:pStyle w:val="NormalWeb"/>
        <w:numPr>
          <w:ilvl w:val="1"/>
          <w:numId w:val="6"/>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McGraw Hill</w:t>
      </w:r>
    </w:p>
    <w:p w14:paraId="764779CC" w14:textId="73514D42" w:rsidR="00AC424D" w:rsidRDefault="00AC424D" w:rsidP="00AB5BEB">
      <w:pPr>
        <w:pStyle w:val="NormalWeb"/>
        <w:numPr>
          <w:ilvl w:val="1"/>
          <w:numId w:val="6"/>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Area 9</w:t>
      </w:r>
    </w:p>
    <w:p w14:paraId="57124797" w14:textId="5CAE76AA" w:rsidR="00AC424D" w:rsidRDefault="00AC424D" w:rsidP="00AB5BEB">
      <w:pPr>
        <w:pStyle w:val="NormalWeb"/>
        <w:numPr>
          <w:ilvl w:val="1"/>
          <w:numId w:val="6"/>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Learn Smart</w:t>
      </w:r>
    </w:p>
    <w:p w14:paraId="110DE247" w14:textId="2C0B2C6E" w:rsidR="00AC424D" w:rsidRDefault="00AC424D" w:rsidP="00AB5BEB">
      <w:pPr>
        <w:pStyle w:val="NormalWeb"/>
        <w:numPr>
          <w:ilvl w:val="1"/>
          <w:numId w:val="6"/>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Aleks</w:t>
      </w:r>
    </w:p>
    <w:p w14:paraId="7368E88B" w14:textId="4DB5F4F7" w:rsidR="00AC424D" w:rsidRDefault="00AC424D" w:rsidP="00AB5BEB">
      <w:pPr>
        <w:pStyle w:val="NormalWeb"/>
        <w:numPr>
          <w:ilvl w:val="1"/>
          <w:numId w:val="6"/>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“_______” software knows based on analysis, when to give a fact because you have arrived at the point in your learning that it is helpful</w:t>
      </w:r>
    </w:p>
    <w:p w14:paraId="48153F33" w14:textId="067F7559" w:rsidR="00AC424D" w:rsidRPr="00AC424D" w:rsidRDefault="00AC424D" w:rsidP="00AC424D">
      <w:pPr>
        <w:pStyle w:val="NormalWeb"/>
        <w:numPr>
          <w:ilvl w:val="1"/>
          <w:numId w:val="6"/>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Traditional books: Campbell, Strider, Lehninger - meaningful part of research is to get good sense of not how it really is, but how it is being taught to current students</w:t>
      </w:r>
    </w:p>
    <w:p w14:paraId="53E4AE2F" w14:textId="69026329" w:rsidR="004B0805" w:rsidRDefault="004B0805" w:rsidP="004B0805">
      <w:pPr>
        <w:pStyle w:val="NormalWeb"/>
        <w:numPr>
          <w:ilvl w:val="0"/>
          <w:numId w:val="6"/>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Meet continually with Stuart and Jodie in the summer</w:t>
      </w:r>
    </w:p>
    <w:p w14:paraId="44B8F45A" w14:textId="77777777" w:rsidR="00B301FB" w:rsidRDefault="00B301FB" w:rsidP="004B0805">
      <w:pPr>
        <w:pStyle w:val="NormalWeb"/>
        <w:numPr>
          <w:ilvl w:val="0"/>
          <w:numId w:val="6"/>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Familiarize self with what is being taught in Undergraduate Biology</w:t>
      </w:r>
    </w:p>
    <w:p w14:paraId="2E4B8168" w14:textId="255C8F84" w:rsidR="00802848" w:rsidRDefault="00B301FB" w:rsidP="00A239F0">
      <w:pPr>
        <w:pStyle w:val="NormalWeb"/>
        <w:numPr>
          <w:ilvl w:val="0"/>
          <w:numId w:val="6"/>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Lit Review</w:t>
      </w:r>
    </w:p>
    <w:p w14:paraId="2A193087" w14:textId="6BFF39B1" w:rsidR="00EE1D52" w:rsidRDefault="00EE1D52" w:rsidP="00A239F0">
      <w:pPr>
        <w:pStyle w:val="NormalWeb"/>
        <w:numPr>
          <w:ilvl w:val="0"/>
          <w:numId w:val="6"/>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Erina – Can look at Vijay’s MRP project to see what he did with his simulation</w:t>
      </w:r>
    </w:p>
    <w:p w14:paraId="277BE434" w14:textId="56EE53B7" w:rsidR="00592094" w:rsidRPr="00EE1D52" w:rsidRDefault="00592094" w:rsidP="00A239F0">
      <w:pPr>
        <w:pStyle w:val="NormalWeb"/>
        <w:numPr>
          <w:ilvl w:val="0"/>
          <w:numId w:val="6"/>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Go through Tree with Stuart</w:t>
      </w:r>
    </w:p>
    <w:p w14:paraId="2AB2F41B" w14:textId="77777777" w:rsidR="00802848" w:rsidRDefault="00802848" w:rsidP="00A239F0">
      <w:pPr>
        <w:pStyle w:val="NormalWeb"/>
        <w:shd w:val="clear" w:color="auto" w:fill="FFFFFF"/>
        <w:spacing w:before="0" w:beforeAutospacing="0" w:after="0" w:afterAutospacing="0"/>
        <w:rPr>
          <w:rFonts w:ascii="Arial" w:hAnsi="Arial" w:cs="Arial"/>
          <w:b/>
          <w:color w:val="222222"/>
          <w:sz w:val="19"/>
          <w:szCs w:val="19"/>
        </w:rPr>
      </w:pPr>
    </w:p>
    <w:p w14:paraId="0D18CA31" w14:textId="6296D292" w:rsidR="006D22DD" w:rsidRPr="000A5AFB" w:rsidRDefault="00A239F0" w:rsidP="00A239F0">
      <w:pPr>
        <w:pStyle w:val="NormalWeb"/>
        <w:shd w:val="clear" w:color="auto" w:fill="FFFFFF"/>
        <w:spacing w:before="0" w:beforeAutospacing="0" w:after="0" w:afterAutospacing="0"/>
        <w:rPr>
          <w:rFonts w:ascii="Arial" w:hAnsi="Arial" w:cs="Arial"/>
          <w:b/>
          <w:color w:val="31849B" w:themeColor="accent5" w:themeShade="BF"/>
          <w:sz w:val="19"/>
          <w:szCs w:val="19"/>
        </w:rPr>
      </w:pPr>
      <w:r w:rsidRPr="000A5AFB">
        <w:rPr>
          <w:rFonts w:ascii="Arial" w:hAnsi="Arial" w:cs="Arial"/>
          <w:b/>
          <w:color w:val="31849B" w:themeColor="accent5" w:themeShade="BF"/>
          <w:sz w:val="19"/>
          <w:szCs w:val="19"/>
        </w:rPr>
        <w:lastRenderedPageBreak/>
        <w:t xml:space="preserve">SIMULATION </w:t>
      </w:r>
      <w:r w:rsidR="00C55E90" w:rsidRPr="000A5AFB">
        <w:rPr>
          <w:rFonts w:ascii="Arial" w:hAnsi="Arial" w:cs="Arial"/>
          <w:b/>
          <w:color w:val="31849B" w:themeColor="accent5" w:themeShade="BF"/>
          <w:sz w:val="19"/>
          <w:szCs w:val="19"/>
        </w:rPr>
        <w:t>–</w:t>
      </w:r>
      <w:r w:rsidRPr="000A5AFB">
        <w:rPr>
          <w:rFonts w:ascii="Arial" w:hAnsi="Arial" w:cs="Arial"/>
          <w:b/>
          <w:color w:val="31849B" w:themeColor="accent5" w:themeShade="BF"/>
          <w:sz w:val="19"/>
          <w:szCs w:val="19"/>
        </w:rPr>
        <w:t xml:space="preserve"> Melissa</w:t>
      </w:r>
    </w:p>
    <w:p w14:paraId="0BAE7426" w14:textId="77777777" w:rsidR="00C55E90" w:rsidRDefault="00C55E90" w:rsidP="00A239F0">
      <w:pPr>
        <w:pStyle w:val="NormalWeb"/>
        <w:shd w:val="clear" w:color="auto" w:fill="FFFFFF"/>
        <w:spacing w:before="0" w:beforeAutospacing="0" w:after="0" w:afterAutospacing="0"/>
        <w:rPr>
          <w:rFonts w:ascii="Arial" w:hAnsi="Arial" w:cs="Arial"/>
          <w:color w:val="222222"/>
          <w:sz w:val="19"/>
          <w:szCs w:val="19"/>
          <w:u w:val="single"/>
        </w:rPr>
      </w:pPr>
    </w:p>
    <w:p w14:paraId="10DF5AC1" w14:textId="3416C04F" w:rsidR="00C55E90" w:rsidRDefault="00C55E90" w:rsidP="00A239F0">
      <w:pPr>
        <w:pStyle w:val="NormalWeb"/>
        <w:shd w:val="clear" w:color="auto" w:fill="FFFFFF"/>
        <w:spacing w:before="0" w:beforeAutospacing="0" w:after="0" w:afterAutospacing="0"/>
        <w:rPr>
          <w:rFonts w:ascii="Arial" w:hAnsi="Arial" w:cs="Arial"/>
          <w:color w:val="222222"/>
          <w:sz w:val="19"/>
          <w:szCs w:val="19"/>
          <w:u w:val="single"/>
        </w:rPr>
      </w:pPr>
      <w:r w:rsidRPr="00C55E90">
        <w:rPr>
          <w:rFonts w:ascii="Arial" w:hAnsi="Arial" w:cs="Arial"/>
          <w:color w:val="222222"/>
          <w:sz w:val="19"/>
          <w:szCs w:val="19"/>
          <w:u w:val="single"/>
        </w:rPr>
        <w:t>Elevator Pitch</w:t>
      </w:r>
    </w:p>
    <w:p w14:paraId="3E1E1F18" w14:textId="5200EDDF" w:rsidR="00C55E90" w:rsidRDefault="00C55E90" w:rsidP="00C55E90">
      <w:pPr>
        <w:pStyle w:val="NormalWeb"/>
        <w:numPr>
          <w:ilvl w:val="0"/>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xml:space="preserve">To design a molecular environment simulation that presents students with the ability to change the parameters of cellular processes (crowding, temperature, types of proteins, etcetera), and determine which method is effective in diagnosing misconceptions of molecular biology in undergraduate students. </w:t>
      </w:r>
    </w:p>
    <w:p w14:paraId="15580264" w14:textId="77777777" w:rsidR="00D562D7" w:rsidRDefault="00D562D7" w:rsidP="00D562D7">
      <w:pPr>
        <w:pStyle w:val="NormalWeb"/>
        <w:shd w:val="clear" w:color="auto" w:fill="FFFFFF"/>
        <w:spacing w:before="0" w:beforeAutospacing="0" w:after="0" w:afterAutospacing="0"/>
        <w:rPr>
          <w:rFonts w:ascii="Arial" w:hAnsi="Arial" w:cs="Arial"/>
          <w:color w:val="222222"/>
          <w:sz w:val="19"/>
          <w:szCs w:val="19"/>
        </w:rPr>
      </w:pPr>
    </w:p>
    <w:p w14:paraId="6C606827" w14:textId="7F8B70C5" w:rsidR="00D562D7" w:rsidRPr="00D562D7" w:rsidRDefault="00D562D7" w:rsidP="00D562D7">
      <w:pPr>
        <w:pStyle w:val="NormalWeb"/>
        <w:shd w:val="clear" w:color="auto" w:fill="FFFFFF"/>
        <w:spacing w:before="0" w:beforeAutospacing="0" w:after="0" w:afterAutospacing="0"/>
        <w:rPr>
          <w:rFonts w:ascii="Arial" w:hAnsi="Arial" w:cs="Arial"/>
          <w:color w:val="222222"/>
          <w:sz w:val="19"/>
          <w:szCs w:val="19"/>
          <w:u w:val="single"/>
        </w:rPr>
      </w:pPr>
      <w:r w:rsidRPr="00D562D7">
        <w:rPr>
          <w:rFonts w:ascii="Arial" w:hAnsi="Arial" w:cs="Arial"/>
          <w:color w:val="222222"/>
          <w:sz w:val="19"/>
          <w:szCs w:val="19"/>
          <w:u w:val="single"/>
        </w:rPr>
        <w:t>Preliminary Learning Objective</w:t>
      </w:r>
      <w:r>
        <w:rPr>
          <w:rFonts w:ascii="Arial" w:hAnsi="Arial" w:cs="Arial"/>
          <w:color w:val="222222"/>
          <w:sz w:val="19"/>
          <w:szCs w:val="19"/>
          <w:u w:val="single"/>
        </w:rPr>
        <w:t>s</w:t>
      </w:r>
    </w:p>
    <w:p w14:paraId="706083C1" w14:textId="448A0FC2" w:rsidR="00D562D7" w:rsidRDefault="00D562D7" w:rsidP="00D562D7">
      <w:pPr>
        <w:pStyle w:val="NormalWeb"/>
        <w:numPr>
          <w:ilvl w:val="0"/>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Create a usable simulation that addresses simulation and design issues</w:t>
      </w:r>
    </w:p>
    <w:p w14:paraId="237239F7" w14:textId="0DD5A424" w:rsidR="00D562D7" w:rsidRDefault="00D562D7" w:rsidP="00D562D7">
      <w:pPr>
        <w:pStyle w:val="NormalWeb"/>
        <w:numPr>
          <w:ilvl w:val="0"/>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Determine other visualization aspects that need to be addressed from the literature review</w:t>
      </w:r>
    </w:p>
    <w:p w14:paraId="063325A0" w14:textId="77777777" w:rsidR="0088666F" w:rsidRDefault="0088666F" w:rsidP="0088666F">
      <w:pPr>
        <w:pStyle w:val="NormalWeb"/>
        <w:shd w:val="clear" w:color="auto" w:fill="FFFFFF"/>
        <w:spacing w:before="0" w:beforeAutospacing="0" w:after="0" w:afterAutospacing="0"/>
        <w:rPr>
          <w:rFonts w:ascii="Arial" w:hAnsi="Arial" w:cs="Arial"/>
          <w:color w:val="222222"/>
          <w:sz w:val="19"/>
          <w:szCs w:val="19"/>
        </w:rPr>
      </w:pPr>
    </w:p>
    <w:p w14:paraId="73371887" w14:textId="4346856D" w:rsidR="0088666F" w:rsidRPr="0088666F" w:rsidRDefault="0088666F" w:rsidP="0088666F">
      <w:pPr>
        <w:pStyle w:val="NormalWeb"/>
        <w:shd w:val="clear" w:color="auto" w:fill="FFFFFF"/>
        <w:spacing w:before="0" w:beforeAutospacing="0" w:after="0" w:afterAutospacing="0"/>
        <w:rPr>
          <w:rFonts w:ascii="Arial" w:hAnsi="Arial" w:cs="Arial"/>
          <w:color w:val="222222"/>
          <w:sz w:val="19"/>
          <w:szCs w:val="19"/>
          <w:u w:val="single"/>
        </w:rPr>
      </w:pPr>
      <w:r w:rsidRPr="0088666F">
        <w:rPr>
          <w:rFonts w:ascii="Arial" w:hAnsi="Arial" w:cs="Arial"/>
          <w:color w:val="222222"/>
          <w:sz w:val="19"/>
          <w:szCs w:val="19"/>
          <w:u w:val="single"/>
        </w:rPr>
        <w:t>Ideas, Brainstorming, Narrowing the Project Focus</w:t>
      </w:r>
    </w:p>
    <w:p w14:paraId="23B4F618" w14:textId="074F5E62" w:rsidR="00D562D7" w:rsidRDefault="00D562D7" w:rsidP="00D562D7">
      <w:pPr>
        <w:pStyle w:val="NormalWeb"/>
        <w:numPr>
          <w:ilvl w:val="0"/>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xml:space="preserve">Control layers of pre-rendered images – is this too limiting? </w:t>
      </w:r>
    </w:p>
    <w:p w14:paraId="29206CF6" w14:textId="77777777" w:rsidR="00D562D7" w:rsidRDefault="00D562D7" w:rsidP="00C55E90">
      <w:pPr>
        <w:pStyle w:val="NormalWeb"/>
        <w:numPr>
          <w:ilvl w:val="0"/>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Does project need to be relative to</w:t>
      </w:r>
      <w:r w:rsidR="00246D47">
        <w:rPr>
          <w:rFonts w:ascii="Arial" w:hAnsi="Arial" w:cs="Arial"/>
          <w:color w:val="222222"/>
          <w:sz w:val="19"/>
          <w:szCs w:val="19"/>
        </w:rPr>
        <w:t xml:space="preserve"> existing animation</w:t>
      </w:r>
      <w:r>
        <w:rPr>
          <w:rFonts w:ascii="Arial" w:hAnsi="Arial" w:cs="Arial"/>
          <w:color w:val="222222"/>
          <w:sz w:val="19"/>
          <w:szCs w:val="19"/>
        </w:rPr>
        <w:t>?</w:t>
      </w:r>
    </w:p>
    <w:p w14:paraId="24093813" w14:textId="66DFC6E4" w:rsidR="00D562D7" w:rsidRDefault="00D562D7" w:rsidP="00D562D7">
      <w:pPr>
        <w:pStyle w:val="NormalWeb"/>
        <w:numPr>
          <w:ilvl w:val="1"/>
          <w:numId w:val="3"/>
        </w:numPr>
        <w:shd w:val="clear" w:color="auto" w:fill="FFFFFF"/>
        <w:spacing w:before="0" w:beforeAutospacing="0" w:after="0" w:afterAutospacing="0"/>
        <w:rPr>
          <w:rStyle w:val="apple-converted-space"/>
          <w:rFonts w:ascii="Arial" w:hAnsi="Arial" w:cs="Arial"/>
          <w:color w:val="222222"/>
          <w:sz w:val="19"/>
          <w:szCs w:val="19"/>
        </w:rPr>
      </w:pPr>
      <w:r>
        <w:rPr>
          <w:rStyle w:val="apple-converted-space"/>
          <w:rFonts w:ascii="Arial" w:hAnsi="Arial" w:cs="Arial"/>
          <w:color w:val="222222"/>
          <w:sz w:val="19"/>
          <w:szCs w:val="19"/>
        </w:rPr>
        <w:t>Good to continue the story</w:t>
      </w:r>
    </w:p>
    <w:p w14:paraId="24A1BAEC" w14:textId="1CF7B798" w:rsidR="00D562D7" w:rsidRDefault="00D562D7" w:rsidP="00D562D7">
      <w:pPr>
        <w:pStyle w:val="NormalWeb"/>
        <w:numPr>
          <w:ilvl w:val="1"/>
          <w:numId w:val="3"/>
        </w:numPr>
        <w:shd w:val="clear" w:color="auto" w:fill="FFFFFF"/>
        <w:spacing w:before="0" w:beforeAutospacing="0" w:after="0" w:afterAutospacing="0"/>
        <w:rPr>
          <w:rStyle w:val="apple-converted-space"/>
          <w:rFonts w:ascii="Arial" w:hAnsi="Arial" w:cs="Arial"/>
          <w:color w:val="222222"/>
          <w:sz w:val="19"/>
          <w:szCs w:val="19"/>
        </w:rPr>
      </w:pPr>
      <w:r>
        <w:rPr>
          <w:rStyle w:val="apple-converted-space"/>
          <w:rFonts w:ascii="Arial" w:hAnsi="Arial" w:cs="Arial"/>
          <w:color w:val="222222"/>
          <w:sz w:val="19"/>
          <w:szCs w:val="19"/>
        </w:rPr>
        <w:t>Are we really missing out on anything from using the previous material?</w:t>
      </w:r>
    </w:p>
    <w:p w14:paraId="31DE0CF8" w14:textId="2EA44E67" w:rsidR="00D562D7" w:rsidRDefault="00D562D7" w:rsidP="00D562D7">
      <w:pPr>
        <w:pStyle w:val="NormalWeb"/>
        <w:numPr>
          <w:ilvl w:val="1"/>
          <w:numId w:val="3"/>
        </w:numPr>
        <w:shd w:val="clear" w:color="auto" w:fill="FFFFFF"/>
        <w:spacing w:before="0" w:beforeAutospacing="0" w:after="0" w:afterAutospacing="0"/>
        <w:rPr>
          <w:rStyle w:val="apple-converted-space"/>
          <w:rFonts w:ascii="Arial" w:hAnsi="Arial" w:cs="Arial"/>
          <w:color w:val="222222"/>
          <w:sz w:val="19"/>
          <w:szCs w:val="19"/>
        </w:rPr>
      </w:pPr>
      <w:r>
        <w:rPr>
          <w:rStyle w:val="apple-converted-space"/>
          <w:rFonts w:ascii="Arial" w:hAnsi="Arial" w:cs="Arial"/>
          <w:color w:val="222222"/>
          <w:sz w:val="19"/>
          <w:szCs w:val="19"/>
        </w:rPr>
        <w:t>But also want to give Melissa the opportunity to explore other possible avenues</w:t>
      </w:r>
    </w:p>
    <w:p w14:paraId="5806B671" w14:textId="40E35D56" w:rsidR="00D562D7" w:rsidRDefault="00D562D7" w:rsidP="00D562D7">
      <w:pPr>
        <w:pStyle w:val="NormalWeb"/>
        <w:numPr>
          <w:ilvl w:val="1"/>
          <w:numId w:val="3"/>
        </w:numPr>
        <w:shd w:val="clear" w:color="auto" w:fill="FFFFFF"/>
        <w:spacing w:before="0" w:beforeAutospacing="0" w:after="0" w:afterAutospacing="0"/>
        <w:rPr>
          <w:rStyle w:val="apple-converted-space"/>
          <w:rFonts w:ascii="Arial" w:hAnsi="Arial" w:cs="Arial"/>
          <w:color w:val="222222"/>
          <w:sz w:val="19"/>
          <w:szCs w:val="19"/>
        </w:rPr>
      </w:pPr>
      <w:r>
        <w:rPr>
          <w:rStyle w:val="apple-converted-space"/>
          <w:rFonts w:ascii="Arial" w:hAnsi="Arial" w:cs="Arial"/>
          <w:color w:val="222222"/>
          <w:sz w:val="19"/>
          <w:szCs w:val="19"/>
        </w:rPr>
        <w:t>Want to give Melissa the chance to explore 3D aspects instead of just using pre-existing materials</w:t>
      </w:r>
    </w:p>
    <w:p w14:paraId="043353A5" w14:textId="02F3FD5E" w:rsidR="00D562D7" w:rsidRDefault="00D562D7" w:rsidP="00D562D7">
      <w:pPr>
        <w:pStyle w:val="NormalWeb"/>
        <w:numPr>
          <w:ilvl w:val="0"/>
          <w:numId w:val="3"/>
        </w:numPr>
        <w:shd w:val="clear" w:color="auto" w:fill="FFFFFF"/>
        <w:spacing w:before="0" w:beforeAutospacing="0" w:after="0" w:afterAutospacing="0"/>
        <w:rPr>
          <w:ins w:id="2" w:author="Erina" w:date="2015-04-24T02:02:00Z"/>
          <w:rStyle w:val="apple-converted-space"/>
          <w:rFonts w:ascii="Arial" w:hAnsi="Arial" w:cs="Arial"/>
          <w:color w:val="222222"/>
          <w:sz w:val="19"/>
          <w:szCs w:val="19"/>
        </w:rPr>
      </w:pPr>
      <w:r>
        <w:rPr>
          <w:rStyle w:val="apple-converted-space"/>
          <w:rFonts w:ascii="Arial" w:hAnsi="Arial" w:cs="Arial"/>
          <w:color w:val="222222"/>
          <w:sz w:val="19"/>
          <w:szCs w:val="19"/>
        </w:rPr>
        <w:t>Learning Objectives of undergraduate students:</w:t>
      </w:r>
      <w:ins w:id="3" w:author="Erina" w:date="2015-04-24T02:01:00Z">
        <w:r w:rsidR="00CF168B">
          <w:rPr>
            <w:rStyle w:val="apple-converted-space"/>
            <w:rFonts w:ascii="Arial" w:hAnsi="Arial" w:cs="Arial"/>
            <w:color w:val="222222"/>
            <w:sz w:val="19"/>
            <w:szCs w:val="19"/>
          </w:rPr>
          <w:t xml:space="preserve"> what are the key difficult concepts,</w:t>
        </w:r>
      </w:ins>
      <w:r>
        <w:rPr>
          <w:rStyle w:val="apple-converted-space"/>
          <w:rFonts w:ascii="Arial" w:hAnsi="Arial" w:cs="Arial"/>
          <w:color w:val="222222"/>
          <w:sz w:val="19"/>
          <w:szCs w:val="19"/>
        </w:rPr>
        <w:t xml:space="preserve"> where linear simulation failed to help with misconceptions, a user controlled </w:t>
      </w:r>
      <w:r w:rsidR="00FD4591">
        <w:rPr>
          <w:rStyle w:val="apple-converted-space"/>
          <w:rFonts w:ascii="Arial" w:hAnsi="Arial" w:cs="Arial"/>
          <w:color w:val="222222"/>
          <w:sz w:val="19"/>
          <w:szCs w:val="19"/>
        </w:rPr>
        <w:t>simulation may help</w:t>
      </w:r>
    </w:p>
    <w:p w14:paraId="654BAD27" w14:textId="469315D2" w:rsidR="00CF168B" w:rsidRDefault="00CF168B" w:rsidP="00D562D7">
      <w:pPr>
        <w:pStyle w:val="NormalWeb"/>
        <w:numPr>
          <w:ilvl w:val="0"/>
          <w:numId w:val="3"/>
        </w:numPr>
        <w:shd w:val="clear" w:color="auto" w:fill="FFFFFF"/>
        <w:spacing w:before="0" w:beforeAutospacing="0" w:after="0" w:afterAutospacing="0"/>
        <w:rPr>
          <w:rStyle w:val="apple-converted-space"/>
          <w:rFonts w:ascii="Arial" w:hAnsi="Arial" w:cs="Arial"/>
          <w:color w:val="222222"/>
          <w:sz w:val="19"/>
          <w:szCs w:val="19"/>
        </w:rPr>
      </w:pPr>
      <w:ins w:id="4" w:author="Erina" w:date="2015-04-24T02:02:00Z">
        <w:r>
          <w:rPr>
            <w:rStyle w:val="apple-converted-space"/>
            <w:rFonts w:ascii="Arial" w:hAnsi="Arial" w:cs="Arial"/>
            <w:color w:val="222222"/>
            <w:sz w:val="19"/>
            <w:szCs w:val="19"/>
          </w:rPr>
          <w:t>Let students identify the problem by adjusting the environment/parameter</w:t>
        </w:r>
      </w:ins>
    </w:p>
    <w:p w14:paraId="0C1066AA" w14:textId="4F64C03E" w:rsidR="00FD4591" w:rsidRDefault="00FD4591" w:rsidP="00D562D7">
      <w:pPr>
        <w:pStyle w:val="NormalWeb"/>
        <w:numPr>
          <w:ilvl w:val="0"/>
          <w:numId w:val="3"/>
        </w:numPr>
        <w:shd w:val="clear" w:color="auto" w:fill="FFFFFF"/>
        <w:spacing w:before="0" w:beforeAutospacing="0" w:after="0" w:afterAutospacing="0"/>
        <w:rPr>
          <w:rStyle w:val="apple-converted-space"/>
          <w:rFonts w:ascii="Arial" w:hAnsi="Arial" w:cs="Arial"/>
          <w:color w:val="222222"/>
          <w:sz w:val="19"/>
          <w:szCs w:val="19"/>
        </w:rPr>
      </w:pPr>
      <w:r>
        <w:rPr>
          <w:rStyle w:val="apple-converted-space"/>
          <w:rFonts w:ascii="Arial" w:hAnsi="Arial" w:cs="Arial"/>
          <w:color w:val="222222"/>
          <w:sz w:val="19"/>
          <w:szCs w:val="19"/>
        </w:rPr>
        <w:t>Add agency for simulation to see how it breaks the simulation? (Game-fication aspect)</w:t>
      </w:r>
    </w:p>
    <w:p w14:paraId="7F2B4A43" w14:textId="1B1F1B33" w:rsidR="00CF168B" w:rsidRDefault="00FD4591" w:rsidP="00CF168B">
      <w:pPr>
        <w:pStyle w:val="NormalWeb"/>
        <w:numPr>
          <w:ilvl w:val="1"/>
          <w:numId w:val="3"/>
        </w:numPr>
        <w:shd w:val="clear" w:color="auto" w:fill="FFFFFF"/>
        <w:spacing w:before="0" w:beforeAutospacing="0" w:after="0" w:afterAutospacing="0"/>
        <w:rPr>
          <w:ins w:id="5" w:author="Erina" w:date="2015-04-24T02:11:00Z"/>
          <w:rStyle w:val="apple-converted-space"/>
          <w:rFonts w:ascii="Arial" w:hAnsi="Arial" w:cs="Arial"/>
          <w:color w:val="222222"/>
          <w:sz w:val="19"/>
          <w:szCs w:val="19"/>
        </w:rPr>
      </w:pPr>
      <w:r>
        <w:rPr>
          <w:rStyle w:val="apple-converted-space"/>
          <w:rFonts w:ascii="Arial" w:hAnsi="Arial" w:cs="Arial"/>
          <w:color w:val="222222"/>
          <w:sz w:val="19"/>
          <w:szCs w:val="19"/>
        </w:rPr>
        <w:t>Is simulation exists in real parameters, would we be able to address the misconceptions?</w:t>
      </w:r>
    </w:p>
    <w:p w14:paraId="1363243C" w14:textId="4AB0DA73" w:rsidR="00CF168B" w:rsidRPr="00CF168B" w:rsidRDefault="00CF168B" w:rsidP="00A377DD">
      <w:pPr>
        <w:pStyle w:val="NormalWeb"/>
        <w:numPr>
          <w:ilvl w:val="1"/>
          <w:numId w:val="3"/>
        </w:numPr>
        <w:shd w:val="clear" w:color="auto" w:fill="FFFFFF"/>
        <w:spacing w:before="0" w:beforeAutospacing="0" w:after="0" w:afterAutospacing="0"/>
        <w:rPr>
          <w:rStyle w:val="apple-converted-space"/>
          <w:rFonts w:ascii="Arial" w:hAnsi="Arial" w:cs="Arial"/>
          <w:color w:val="222222"/>
          <w:sz w:val="19"/>
          <w:szCs w:val="19"/>
        </w:rPr>
      </w:pPr>
      <w:ins w:id="6" w:author="Erina" w:date="2015-04-24T02:11:00Z">
        <w:r>
          <w:rPr>
            <w:rStyle w:val="apple-converted-space"/>
            <w:rFonts w:ascii="Arial" w:hAnsi="Arial" w:cs="Arial"/>
            <w:color w:val="222222"/>
            <w:sz w:val="19"/>
            <w:szCs w:val="19"/>
          </w:rPr>
          <w:t xml:space="preserve">Another possibility: </w:t>
        </w:r>
        <w:r w:rsidR="00A377DD">
          <w:rPr>
            <w:rStyle w:val="apple-converted-space"/>
            <w:rFonts w:ascii="Arial" w:hAnsi="Arial" w:cs="Arial"/>
            <w:color w:val="222222"/>
            <w:sz w:val="19"/>
            <w:szCs w:val="19"/>
          </w:rPr>
          <w:t>construct  simulation like a game, but no rewards and no character : more realistic</w:t>
        </w:r>
      </w:ins>
    </w:p>
    <w:p w14:paraId="5AB2AD19" w14:textId="1BFDA310" w:rsidR="00FD4591" w:rsidRDefault="00FD4591" w:rsidP="00FD4591">
      <w:pPr>
        <w:pStyle w:val="NormalWeb"/>
        <w:numPr>
          <w:ilvl w:val="0"/>
          <w:numId w:val="3"/>
        </w:numPr>
        <w:shd w:val="clear" w:color="auto" w:fill="FFFFFF"/>
        <w:spacing w:before="0" w:beforeAutospacing="0" w:after="0" w:afterAutospacing="0"/>
        <w:rPr>
          <w:rStyle w:val="apple-converted-space"/>
          <w:rFonts w:ascii="Arial" w:hAnsi="Arial" w:cs="Arial"/>
          <w:color w:val="222222"/>
          <w:sz w:val="19"/>
          <w:szCs w:val="19"/>
        </w:rPr>
      </w:pPr>
      <w:r>
        <w:rPr>
          <w:rStyle w:val="apple-converted-space"/>
          <w:rFonts w:ascii="Arial" w:hAnsi="Arial" w:cs="Arial"/>
          <w:color w:val="222222"/>
          <w:sz w:val="19"/>
          <w:szCs w:val="19"/>
        </w:rPr>
        <w:t>Are we targeting a specific audience and is it a good idea to stay close to their curricula and drive visuals towards that?</w:t>
      </w:r>
    </w:p>
    <w:p w14:paraId="13A7809C" w14:textId="1F3C06B8" w:rsidR="00FD4591" w:rsidRDefault="00FD4591" w:rsidP="00FD4591">
      <w:pPr>
        <w:pStyle w:val="NormalWeb"/>
        <w:numPr>
          <w:ilvl w:val="1"/>
          <w:numId w:val="3"/>
        </w:numPr>
        <w:shd w:val="clear" w:color="auto" w:fill="FFFFFF"/>
        <w:spacing w:before="0" w:beforeAutospacing="0" w:after="0" w:afterAutospacing="0"/>
        <w:rPr>
          <w:rStyle w:val="apple-converted-space"/>
          <w:rFonts w:ascii="Arial" w:hAnsi="Arial" w:cs="Arial"/>
          <w:color w:val="222222"/>
          <w:sz w:val="19"/>
          <w:szCs w:val="19"/>
        </w:rPr>
      </w:pPr>
      <w:r>
        <w:rPr>
          <w:rStyle w:val="apple-converted-space"/>
          <w:rFonts w:ascii="Arial" w:hAnsi="Arial" w:cs="Arial"/>
          <w:color w:val="222222"/>
          <w:sz w:val="19"/>
          <w:szCs w:val="19"/>
        </w:rPr>
        <w:t xml:space="preserve">They understand the processes, but as soon as they have a job to do, they forget all of the learned material. If they cannot translate simulation to subject matter, there is no benefit to it. </w:t>
      </w:r>
    </w:p>
    <w:p w14:paraId="420536C0" w14:textId="77777777" w:rsidR="00AE6A35" w:rsidRDefault="00AE6A35" w:rsidP="00C55E90">
      <w:pPr>
        <w:pStyle w:val="NormalWeb"/>
        <w:numPr>
          <w:ilvl w:val="0"/>
          <w:numId w:val="3"/>
        </w:numPr>
        <w:shd w:val="clear" w:color="auto" w:fill="FFFFFF"/>
        <w:spacing w:before="0" w:beforeAutospacing="0" w:after="0" w:afterAutospacing="0"/>
        <w:rPr>
          <w:rStyle w:val="apple-converted-space"/>
          <w:rFonts w:ascii="Arial" w:hAnsi="Arial" w:cs="Arial"/>
          <w:color w:val="222222"/>
          <w:sz w:val="19"/>
          <w:szCs w:val="19"/>
        </w:rPr>
      </w:pPr>
      <w:r>
        <w:rPr>
          <w:rStyle w:val="apple-converted-space"/>
          <w:rFonts w:ascii="Arial" w:hAnsi="Arial" w:cs="Arial"/>
          <w:color w:val="222222"/>
          <w:sz w:val="19"/>
          <w:szCs w:val="19"/>
        </w:rPr>
        <w:t>The previous review was brought up</w:t>
      </w:r>
    </w:p>
    <w:p w14:paraId="1E039A6E" w14:textId="20F841B2" w:rsidR="00AE6A35" w:rsidRDefault="00AE6A35" w:rsidP="00AE6A35">
      <w:pPr>
        <w:pStyle w:val="NormalWeb"/>
        <w:numPr>
          <w:ilvl w:val="1"/>
          <w:numId w:val="3"/>
        </w:numPr>
        <w:shd w:val="clear" w:color="auto" w:fill="FFFFFF"/>
        <w:spacing w:before="0" w:beforeAutospacing="0" w:after="0" w:afterAutospacing="0"/>
        <w:rPr>
          <w:ins w:id="7" w:author="Erina" w:date="2015-04-24T02:13:00Z"/>
          <w:rStyle w:val="apple-converted-space"/>
          <w:rFonts w:ascii="Arial" w:hAnsi="Arial" w:cs="Arial"/>
          <w:color w:val="222222"/>
          <w:sz w:val="19"/>
          <w:szCs w:val="19"/>
        </w:rPr>
      </w:pPr>
      <w:r>
        <w:rPr>
          <w:rStyle w:val="apple-converted-space"/>
          <w:rFonts w:ascii="Arial" w:hAnsi="Arial" w:cs="Arial"/>
          <w:color w:val="222222"/>
          <w:sz w:val="19"/>
          <w:szCs w:val="19"/>
        </w:rPr>
        <w:t>To the reviewer, the subject of just binding was too simple</w:t>
      </w:r>
    </w:p>
    <w:p w14:paraId="7DB93854" w14:textId="77898D58" w:rsidR="00A377DD" w:rsidRDefault="00A377DD" w:rsidP="00A377DD">
      <w:pPr>
        <w:pStyle w:val="NormalWeb"/>
        <w:numPr>
          <w:ilvl w:val="2"/>
          <w:numId w:val="3"/>
        </w:numPr>
        <w:shd w:val="clear" w:color="auto" w:fill="FFFFFF"/>
        <w:spacing w:before="0" w:beforeAutospacing="0" w:after="0" w:afterAutospacing="0"/>
        <w:rPr>
          <w:rStyle w:val="apple-converted-space"/>
          <w:rFonts w:ascii="Arial" w:hAnsi="Arial" w:cs="Arial"/>
          <w:color w:val="222222"/>
          <w:sz w:val="19"/>
          <w:szCs w:val="19"/>
        </w:rPr>
        <w:pPrChange w:id="8" w:author="Erina" w:date="2015-04-24T02:13:00Z">
          <w:pPr>
            <w:pStyle w:val="NormalWeb"/>
            <w:numPr>
              <w:ilvl w:val="1"/>
              <w:numId w:val="3"/>
            </w:numPr>
            <w:shd w:val="clear" w:color="auto" w:fill="FFFFFF"/>
            <w:spacing w:before="0" w:beforeAutospacing="0" w:after="0" w:afterAutospacing="0"/>
            <w:ind w:left="1440" w:hanging="360"/>
          </w:pPr>
        </w:pPrChange>
      </w:pPr>
      <w:ins w:id="9" w:author="Erina" w:date="2015-04-24T02:13:00Z">
        <w:r>
          <w:rPr>
            <w:rStyle w:val="apple-converted-space"/>
            <w:rFonts w:ascii="Arial" w:hAnsi="Arial" w:cs="Arial"/>
            <w:color w:val="222222"/>
            <w:sz w:val="19"/>
            <w:szCs w:val="19"/>
          </w:rPr>
          <w:t>There are multiple phases but they are thrown out for visualization sakes</w:t>
        </w:r>
      </w:ins>
    </w:p>
    <w:p w14:paraId="7B85145E" w14:textId="1E6486C7" w:rsidR="00AE6A35" w:rsidRDefault="00AE6A35" w:rsidP="00AE6A35">
      <w:pPr>
        <w:pStyle w:val="NormalWeb"/>
        <w:numPr>
          <w:ilvl w:val="1"/>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Need to do a better job of expressing selves when talking about distinctive phases of binding – be more careful of the language</w:t>
      </w:r>
      <w:r w:rsidR="00802848">
        <w:rPr>
          <w:rFonts w:ascii="Arial" w:hAnsi="Arial" w:cs="Arial"/>
          <w:color w:val="222222"/>
          <w:sz w:val="19"/>
          <w:szCs w:val="19"/>
        </w:rPr>
        <w:t xml:space="preserve"> (we should come right out and say right away that there are different phases at different scales)</w:t>
      </w:r>
    </w:p>
    <w:p w14:paraId="41A26459" w14:textId="0DF07B68" w:rsidR="00802848" w:rsidRDefault="00802848" w:rsidP="00802848">
      <w:pPr>
        <w:pStyle w:val="NormalWeb"/>
        <w:numPr>
          <w:ilvl w:val="0"/>
          <w:numId w:val="3"/>
        </w:numPr>
        <w:shd w:val="clear" w:color="auto" w:fill="FFFFFF"/>
        <w:spacing w:before="0" w:beforeAutospacing="0" w:after="0" w:afterAutospacing="0"/>
        <w:rPr>
          <w:rStyle w:val="apple-converted-space"/>
          <w:rFonts w:ascii="Arial" w:hAnsi="Arial" w:cs="Arial"/>
          <w:color w:val="222222"/>
          <w:sz w:val="19"/>
          <w:szCs w:val="19"/>
        </w:rPr>
      </w:pPr>
      <w:r>
        <w:rPr>
          <w:rFonts w:ascii="Arial" w:hAnsi="Arial" w:cs="Arial"/>
          <w:color w:val="222222"/>
          <w:sz w:val="19"/>
          <w:szCs w:val="19"/>
        </w:rPr>
        <w:t>Molecular Dynamics</w:t>
      </w:r>
    </w:p>
    <w:p w14:paraId="240EC2D2" w14:textId="73005982" w:rsidR="00802848" w:rsidRDefault="00802848" w:rsidP="00802848">
      <w:pPr>
        <w:pStyle w:val="NormalWeb"/>
        <w:numPr>
          <w:ilvl w:val="1"/>
          <w:numId w:val="3"/>
        </w:numPr>
        <w:shd w:val="clear" w:color="auto" w:fill="FFFFFF"/>
        <w:spacing w:before="0" w:beforeAutospacing="0" w:after="0" w:afterAutospacing="0"/>
        <w:rPr>
          <w:rStyle w:val="apple-converted-space"/>
          <w:rFonts w:ascii="Arial" w:hAnsi="Arial" w:cs="Arial"/>
          <w:color w:val="222222"/>
          <w:sz w:val="19"/>
          <w:szCs w:val="19"/>
        </w:rPr>
      </w:pPr>
      <w:r>
        <w:rPr>
          <w:rStyle w:val="apple-converted-space"/>
          <w:rFonts w:ascii="Arial" w:hAnsi="Arial" w:cs="Arial"/>
          <w:color w:val="222222"/>
          <w:sz w:val="19"/>
          <w:szCs w:val="19"/>
        </w:rPr>
        <w:t>How does this influence the nature of the simulation? One direction is to make real molecular dynamics</w:t>
      </w:r>
      <w:ins w:id="10" w:author="Erina" w:date="2015-04-24T02:13:00Z">
        <w:r w:rsidR="00A377DD">
          <w:rPr>
            <w:rStyle w:val="apple-converted-space"/>
            <w:rFonts w:ascii="Arial" w:hAnsi="Arial" w:cs="Arial"/>
            <w:color w:val="222222"/>
            <w:sz w:val="19"/>
            <w:szCs w:val="19"/>
          </w:rPr>
          <w:t xml:space="preserve"> from real data</w:t>
        </w:r>
      </w:ins>
      <w:r>
        <w:rPr>
          <w:rStyle w:val="apple-converted-space"/>
          <w:rFonts w:ascii="Arial" w:hAnsi="Arial" w:cs="Arial"/>
          <w:color w:val="222222"/>
          <w:sz w:val="19"/>
          <w:szCs w:val="19"/>
        </w:rPr>
        <w:t>, and one option is to ‘fake it well’ using the tools – Maya’s dynamic tools where we have more control</w:t>
      </w:r>
    </w:p>
    <w:p w14:paraId="5DBB0CC9" w14:textId="5C5A53E6" w:rsidR="00802848" w:rsidRPr="00802848" w:rsidRDefault="00802848" w:rsidP="00802848">
      <w:pPr>
        <w:pStyle w:val="NormalWeb"/>
        <w:numPr>
          <w:ilvl w:val="1"/>
          <w:numId w:val="3"/>
        </w:numPr>
        <w:shd w:val="clear" w:color="auto" w:fill="FFFFFF"/>
        <w:spacing w:before="0" w:beforeAutospacing="0" w:after="0" w:afterAutospacing="0"/>
        <w:rPr>
          <w:rStyle w:val="apple-converted-space"/>
          <w:rFonts w:ascii="Arial" w:hAnsi="Arial" w:cs="Arial"/>
          <w:color w:val="222222"/>
          <w:sz w:val="19"/>
          <w:szCs w:val="19"/>
        </w:rPr>
      </w:pPr>
      <w:r>
        <w:rPr>
          <w:rFonts w:ascii="Arial" w:hAnsi="Arial" w:cs="Arial"/>
          <w:color w:val="222222"/>
          <w:sz w:val="19"/>
          <w:szCs w:val="19"/>
        </w:rPr>
        <w:t>What are the parameters we are hoping the simulation is trying to capture? What are opportunities for failure? What are parameters which we adresss these with?</w:t>
      </w:r>
    </w:p>
    <w:p w14:paraId="160FD531" w14:textId="77777777" w:rsidR="00B02E46" w:rsidRDefault="00246D47" w:rsidP="00B02E46">
      <w:pPr>
        <w:pStyle w:val="NormalWeb"/>
        <w:numPr>
          <w:ilvl w:val="0"/>
          <w:numId w:val="3"/>
        </w:numPr>
        <w:shd w:val="clear" w:color="auto" w:fill="FFFFFF"/>
        <w:spacing w:before="0" w:beforeAutospacing="0" w:after="0" w:afterAutospacing="0"/>
        <w:rPr>
          <w:rFonts w:ascii="Arial" w:hAnsi="Arial" w:cs="Arial"/>
          <w:color w:val="222222"/>
          <w:sz w:val="19"/>
          <w:szCs w:val="19"/>
        </w:rPr>
      </w:pPr>
      <w:r>
        <w:rPr>
          <w:rStyle w:val="apple-converted-space"/>
          <w:rFonts w:ascii="Arial" w:hAnsi="Arial" w:cs="Arial"/>
          <w:color w:val="222222"/>
          <w:sz w:val="19"/>
          <w:szCs w:val="19"/>
        </w:rPr>
        <w:t> </w:t>
      </w:r>
      <w:r w:rsidR="00B02E46">
        <w:rPr>
          <w:rFonts w:ascii="Arial" w:hAnsi="Arial" w:cs="Arial"/>
          <w:color w:val="222222"/>
          <w:sz w:val="19"/>
          <w:szCs w:val="19"/>
        </w:rPr>
        <w:t>Why does everything have to be task oriented?</w:t>
      </w:r>
    </w:p>
    <w:p w14:paraId="6209CAB7" w14:textId="77777777" w:rsidR="00B02E46" w:rsidRDefault="00B02E46" w:rsidP="00B02E46">
      <w:pPr>
        <w:pStyle w:val="NormalWeb"/>
        <w:numPr>
          <w:ilvl w:val="1"/>
          <w:numId w:val="3"/>
        </w:numPr>
        <w:shd w:val="clear" w:color="auto" w:fill="FFFFFF"/>
        <w:spacing w:before="0" w:beforeAutospacing="0" w:after="0" w:afterAutospacing="0"/>
        <w:rPr>
          <w:rFonts w:ascii="Arial" w:hAnsi="Arial" w:cs="Arial"/>
          <w:color w:val="222222"/>
          <w:sz w:val="19"/>
          <w:szCs w:val="19"/>
        </w:rPr>
      </w:pPr>
      <w:r w:rsidRPr="00B02E46">
        <w:rPr>
          <w:rFonts w:ascii="Arial" w:hAnsi="Arial" w:cs="Arial"/>
          <w:color w:val="222222"/>
          <w:sz w:val="19"/>
          <w:szCs w:val="19"/>
        </w:rPr>
        <w:t>Set up scenario more li</w:t>
      </w:r>
      <w:r>
        <w:rPr>
          <w:rFonts w:ascii="Arial" w:hAnsi="Arial" w:cs="Arial"/>
          <w:color w:val="222222"/>
          <w:sz w:val="19"/>
          <w:szCs w:val="19"/>
        </w:rPr>
        <w:t>ke lab exercise to give agency</w:t>
      </w:r>
    </w:p>
    <w:p w14:paraId="2676AD28" w14:textId="77777777" w:rsidR="00B02E46" w:rsidRDefault="00B02E46" w:rsidP="00B02E46">
      <w:pPr>
        <w:pStyle w:val="NormalWeb"/>
        <w:numPr>
          <w:ilvl w:val="1"/>
          <w:numId w:val="3"/>
        </w:numPr>
        <w:shd w:val="clear" w:color="auto" w:fill="FFFFFF"/>
        <w:spacing w:before="0" w:beforeAutospacing="0" w:after="0" w:afterAutospacing="0"/>
        <w:rPr>
          <w:rFonts w:ascii="Arial" w:hAnsi="Arial" w:cs="Arial"/>
          <w:color w:val="222222"/>
          <w:sz w:val="19"/>
          <w:szCs w:val="19"/>
        </w:rPr>
      </w:pPr>
      <w:r w:rsidRPr="00B02E46">
        <w:rPr>
          <w:rFonts w:ascii="Arial" w:hAnsi="Arial" w:cs="Arial"/>
          <w:color w:val="222222"/>
          <w:sz w:val="19"/>
          <w:szCs w:val="19"/>
        </w:rPr>
        <w:t>System prov</w:t>
      </w:r>
      <w:r>
        <w:rPr>
          <w:rFonts w:ascii="Arial" w:hAnsi="Arial" w:cs="Arial"/>
          <w:color w:val="222222"/>
          <w:sz w:val="19"/>
          <w:szCs w:val="19"/>
        </w:rPr>
        <w:t>ides feedback on what is happening</w:t>
      </w:r>
    </w:p>
    <w:p w14:paraId="7603580F" w14:textId="77777777" w:rsidR="00B02E46" w:rsidRDefault="00B02E46" w:rsidP="00B02E46">
      <w:pPr>
        <w:pStyle w:val="NormalWeb"/>
        <w:numPr>
          <w:ilvl w:val="1"/>
          <w:numId w:val="3"/>
        </w:numPr>
        <w:shd w:val="clear" w:color="auto" w:fill="FFFFFF"/>
        <w:spacing w:before="0" w:beforeAutospacing="0" w:after="0" w:afterAutospacing="0"/>
        <w:rPr>
          <w:ins w:id="11" w:author="Erina" w:date="2015-04-24T02:14:00Z"/>
          <w:rFonts w:ascii="Arial" w:hAnsi="Arial" w:cs="Arial"/>
          <w:color w:val="222222"/>
          <w:sz w:val="19"/>
          <w:szCs w:val="19"/>
        </w:rPr>
      </w:pPr>
      <w:r w:rsidRPr="00B02E46">
        <w:rPr>
          <w:rFonts w:ascii="Arial" w:hAnsi="Arial" w:cs="Arial"/>
          <w:color w:val="222222"/>
          <w:sz w:val="19"/>
          <w:szCs w:val="19"/>
        </w:rPr>
        <w:t>Participate in the science, even if</w:t>
      </w:r>
      <w:r>
        <w:rPr>
          <w:rFonts w:ascii="Arial" w:hAnsi="Arial" w:cs="Arial"/>
          <w:color w:val="222222"/>
          <w:sz w:val="19"/>
          <w:szCs w:val="19"/>
        </w:rPr>
        <w:t xml:space="preserve"> </w:t>
      </w:r>
      <w:r w:rsidRPr="00B02E46">
        <w:rPr>
          <w:rFonts w:ascii="Arial" w:hAnsi="Arial" w:cs="Arial"/>
          <w:color w:val="222222"/>
          <w:sz w:val="19"/>
          <w:szCs w:val="19"/>
        </w:rPr>
        <w:t>faux science</w:t>
      </w:r>
    </w:p>
    <w:p w14:paraId="6F76C9D5" w14:textId="2D396C20" w:rsidR="00A377DD" w:rsidRDefault="00A377DD" w:rsidP="00B02E46">
      <w:pPr>
        <w:pStyle w:val="NormalWeb"/>
        <w:numPr>
          <w:ilvl w:val="1"/>
          <w:numId w:val="3"/>
        </w:numPr>
        <w:shd w:val="clear" w:color="auto" w:fill="FFFFFF"/>
        <w:spacing w:before="0" w:beforeAutospacing="0" w:after="0" w:afterAutospacing="0"/>
        <w:rPr>
          <w:rFonts w:ascii="Arial" w:hAnsi="Arial" w:cs="Arial"/>
          <w:color w:val="222222"/>
          <w:sz w:val="19"/>
          <w:szCs w:val="19"/>
        </w:rPr>
      </w:pPr>
      <w:ins w:id="12" w:author="Erina" w:date="2015-04-24T02:14:00Z">
        <w:r>
          <w:rPr>
            <w:rFonts w:ascii="Arial" w:hAnsi="Arial" w:cs="Arial"/>
            <w:color w:val="222222"/>
            <w:sz w:val="19"/>
            <w:szCs w:val="19"/>
          </w:rPr>
          <w:t xml:space="preserve">Collect observations at the end and plot it to draw conclusions </w:t>
        </w:r>
      </w:ins>
    </w:p>
    <w:p w14:paraId="00EC07E3" w14:textId="3FE5AEC5" w:rsidR="00B02E46" w:rsidRDefault="00B02E46" w:rsidP="00B02E46">
      <w:pPr>
        <w:pStyle w:val="NormalWeb"/>
        <w:numPr>
          <w:ilvl w:val="0"/>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xml:space="preserve">Give many opportunities to fail (ex. Let students play with parameter dials – free reign) </w:t>
      </w:r>
    </w:p>
    <w:p w14:paraId="696E9E05" w14:textId="77777777" w:rsidR="00B02E46" w:rsidRDefault="00B02E46" w:rsidP="00B02E46">
      <w:pPr>
        <w:pStyle w:val="NormalWeb"/>
        <w:numPr>
          <w:ilvl w:val="1"/>
          <w:numId w:val="3"/>
        </w:numPr>
        <w:shd w:val="clear" w:color="auto" w:fill="FFFFFF"/>
        <w:spacing w:before="0" w:beforeAutospacing="0" w:after="0" w:afterAutospacing="0"/>
        <w:rPr>
          <w:rFonts w:ascii="Arial" w:hAnsi="Arial" w:cs="Arial"/>
          <w:color w:val="222222"/>
          <w:sz w:val="19"/>
          <w:szCs w:val="19"/>
        </w:rPr>
      </w:pPr>
      <w:r w:rsidRPr="00B02E46">
        <w:rPr>
          <w:rFonts w:ascii="Arial" w:hAnsi="Arial" w:cs="Arial"/>
          <w:color w:val="222222"/>
          <w:sz w:val="19"/>
          <w:szCs w:val="19"/>
        </w:rPr>
        <w:t>But issue with that is, if we set temperature to certain high degree, then we know there is binding, but does not say what is possible or realistic</w:t>
      </w:r>
    </w:p>
    <w:p w14:paraId="03713ED5" w14:textId="77777777" w:rsidR="00B02E46" w:rsidRDefault="00B02E46" w:rsidP="00B02E46">
      <w:pPr>
        <w:pStyle w:val="NormalWeb"/>
        <w:numPr>
          <w:ilvl w:val="1"/>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We could have a pre-set observational setting (Relate how those dials are set to something that is biologically meaningful</w:t>
      </w:r>
      <w:r>
        <w:rPr>
          <w:rStyle w:val="apple-converted-space"/>
          <w:rFonts w:ascii="Arial" w:hAnsi="Arial" w:cs="Arial"/>
          <w:color w:val="222222"/>
          <w:sz w:val="19"/>
          <w:szCs w:val="19"/>
        </w:rPr>
        <w:t>)</w:t>
      </w:r>
      <w:r>
        <w:rPr>
          <w:rFonts w:ascii="Arial" w:hAnsi="Arial" w:cs="Arial"/>
          <w:color w:val="222222"/>
          <w:sz w:val="19"/>
          <w:szCs w:val="19"/>
        </w:rPr>
        <w:t xml:space="preserve">. Start with observation and then engage them in scientific process to let them explore. </w:t>
      </w:r>
    </w:p>
    <w:p w14:paraId="3F5303AC" w14:textId="77777777" w:rsidR="008C57A4" w:rsidRDefault="008C57A4" w:rsidP="00B02E46">
      <w:pPr>
        <w:pStyle w:val="NormalWeb"/>
        <w:numPr>
          <w:ilvl w:val="1"/>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Give students a real plot, parameters for some output and allow them to</w:t>
      </w:r>
      <w:r w:rsidR="00B02E46">
        <w:rPr>
          <w:rFonts w:ascii="Arial" w:hAnsi="Arial" w:cs="Arial"/>
          <w:color w:val="222222"/>
          <w:sz w:val="19"/>
          <w:szCs w:val="19"/>
        </w:rPr>
        <w:t xml:space="preserve"> play wit</w:t>
      </w:r>
      <w:r>
        <w:rPr>
          <w:rFonts w:ascii="Arial" w:hAnsi="Arial" w:cs="Arial"/>
          <w:color w:val="222222"/>
          <w:sz w:val="19"/>
          <w:szCs w:val="19"/>
        </w:rPr>
        <w:t>h dials to match those settings. W</w:t>
      </w:r>
      <w:r w:rsidR="00B02E46">
        <w:rPr>
          <w:rFonts w:ascii="Arial" w:hAnsi="Arial" w:cs="Arial"/>
          <w:color w:val="222222"/>
          <w:sz w:val="19"/>
          <w:szCs w:val="19"/>
        </w:rPr>
        <w:t xml:space="preserve">hat happens under these conditions? Let them loose </w:t>
      </w:r>
      <w:r w:rsidR="00B02E46">
        <w:rPr>
          <w:rFonts w:ascii="Arial" w:hAnsi="Arial" w:cs="Arial"/>
          <w:color w:val="222222"/>
          <w:sz w:val="19"/>
          <w:szCs w:val="19"/>
        </w:rPr>
        <w:lastRenderedPageBreak/>
        <w:t>with dial, after having them experience known biological settings. Can you now predict settings that achieve a binding const</w:t>
      </w:r>
      <w:r>
        <w:rPr>
          <w:rFonts w:ascii="Arial" w:hAnsi="Arial" w:cs="Arial"/>
          <w:color w:val="222222"/>
          <w:sz w:val="19"/>
          <w:szCs w:val="19"/>
        </w:rPr>
        <w:t>a</w:t>
      </w:r>
      <w:r w:rsidR="00B02E46">
        <w:rPr>
          <w:rFonts w:ascii="Arial" w:hAnsi="Arial" w:cs="Arial"/>
          <w:color w:val="222222"/>
          <w:sz w:val="19"/>
          <w:szCs w:val="19"/>
        </w:rPr>
        <w:t>nt of X</w:t>
      </w:r>
      <w:r>
        <w:rPr>
          <w:rFonts w:ascii="Arial" w:hAnsi="Arial" w:cs="Arial"/>
          <w:color w:val="222222"/>
          <w:sz w:val="19"/>
          <w:szCs w:val="19"/>
        </w:rPr>
        <w:t>?</w:t>
      </w:r>
    </w:p>
    <w:p w14:paraId="1748C938" w14:textId="77777777" w:rsidR="008C57A4" w:rsidRDefault="008C57A4" w:rsidP="00B02E46">
      <w:pPr>
        <w:pStyle w:val="NormalWeb"/>
        <w:numPr>
          <w:ilvl w:val="1"/>
          <w:numId w:val="3"/>
        </w:numPr>
        <w:shd w:val="clear" w:color="auto" w:fill="FFFFFF"/>
        <w:spacing w:before="0" w:beforeAutospacing="0" w:after="0" w:afterAutospacing="0"/>
        <w:rPr>
          <w:ins w:id="13" w:author="Erina" w:date="2015-04-24T02:16:00Z"/>
          <w:rFonts w:ascii="Arial" w:hAnsi="Arial" w:cs="Arial"/>
          <w:color w:val="222222"/>
          <w:sz w:val="19"/>
          <w:szCs w:val="19"/>
        </w:rPr>
      </w:pPr>
      <w:r>
        <w:rPr>
          <w:rFonts w:ascii="Arial" w:hAnsi="Arial" w:cs="Arial"/>
          <w:color w:val="222222"/>
          <w:sz w:val="19"/>
          <w:szCs w:val="19"/>
        </w:rPr>
        <w:t>How about only giving them control of certain dials to be more realistic?</w:t>
      </w:r>
    </w:p>
    <w:p w14:paraId="0EF5DAA6" w14:textId="77777777" w:rsidR="00A377DD" w:rsidRDefault="00A377DD" w:rsidP="00A377DD">
      <w:pPr>
        <w:pStyle w:val="NormalWeb"/>
        <w:numPr>
          <w:ilvl w:val="0"/>
          <w:numId w:val="3"/>
        </w:numPr>
        <w:shd w:val="clear" w:color="auto" w:fill="FFFFFF"/>
        <w:spacing w:before="0" w:beforeAutospacing="0" w:after="0" w:afterAutospacing="0"/>
        <w:rPr>
          <w:ins w:id="14" w:author="Erina" w:date="2015-04-24T02:16:00Z"/>
          <w:rFonts w:ascii="Arial" w:hAnsi="Arial" w:cs="Arial"/>
          <w:color w:val="222222"/>
          <w:sz w:val="19"/>
          <w:szCs w:val="19"/>
        </w:rPr>
        <w:pPrChange w:id="15" w:author="Erina" w:date="2015-04-24T02:16:00Z">
          <w:pPr>
            <w:pStyle w:val="NormalWeb"/>
            <w:numPr>
              <w:ilvl w:val="1"/>
              <w:numId w:val="3"/>
            </w:numPr>
            <w:shd w:val="clear" w:color="auto" w:fill="FFFFFF"/>
            <w:spacing w:before="0" w:beforeAutospacing="0" w:after="0" w:afterAutospacing="0"/>
            <w:ind w:left="1440" w:hanging="360"/>
          </w:pPr>
        </w:pPrChange>
      </w:pPr>
      <w:ins w:id="16" w:author="Erina" w:date="2015-04-24T02:16:00Z">
        <w:r>
          <w:rPr>
            <w:rFonts w:ascii="Arial" w:hAnsi="Arial" w:cs="Arial"/>
            <w:color w:val="222222"/>
            <w:sz w:val="19"/>
            <w:szCs w:val="19"/>
          </w:rPr>
          <w:t>Other possibility: 1) train students on the realistic settings first, after they see the effects and observe them, test them by:</w:t>
        </w:r>
      </w:ins>
    </w:p>
    <w:p w14:paraId="08D1CFAD" w14:textId="3D257D36" w:rsidR="00A377DD" w:rsidRDefault="00A377DD" w:rsidP="00A377DD">
      <w:pPr>
        <w:pStyle w:val="NormalWeb"/>
        <w:numPr>
          <w:ilvl w:val="1"/>
          <w:numId w:val="3"/>
        </w:numPr>
        <w:shd w:val="clear" w:color="auto" w:fill="FFFFFF"/>
        <w:spacing w:before="0" w:beforeAutospacing="0" w:after="0" w:afterAutospacing="0"/>
        <w:rPr>
          <w:rFonts w:ascii="Arial" w:hAnsi="Arial" w:cs="Arial"/>
          <w:color w:val="222222"/>
          <w:sz w:val="19"/>
          <w:szCs w:val="19"/>
        </w:rPr>
      </w:pPr>
      <w:ins w:id="17" w:author="Erina" w:date="2015-04-24T02:17:00Z">
        <w:r>
          <w:rPr>
            <w:rFonts w:ascii="Arial" w:hAnsi="Arial" w:cs="Arial"/>
            <w:color w:val="222222"/>
            <w:sz w:val="19"/>
            <w:szCs w:val="19"/>
          </w:rPr>
          <w:t>Ask if they are predict so and so settings</w:t>
        </w:r>
      </w:ins>
    </w:p>
    <w:p w14:paraId="785B0313" w14:textId="77777777" w:rsidR="008C57A4" w:rsidRDefault="008C57A4" w:rsidP="008C57A4">
      <w:pPr>
        <w:pStyle w:val="NormalWeb"/>
        <w:numPr>
          <w:ilvl w:val="0"/>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Sticking with what’s important</w:t>
      </w:r>
    </w:p>
    <w:p w14:paraId="7ED7C9FE" w14:textId="77777777" w:rsidR="008C57A4" w:rsidRDefault="008C57A4" w:rsidP="008C57A4">
      <w:pPr>
        <w:pStyle w:val="NormalWeb"/>
        <w:numPr>
          <w:ilvl w:val="1"/>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xml:space="preserve">Ex) Diffusion </w:t>
      </w:r>
    </w:p>
    <w:p w14:paraId="5F9B117A" w14:textId="77777777" w:rsidR="008C57A4" w:rsidRDefault="008C57A4" w:rsidP="008C57A4">
      <w:pPr>
        <w:pStyle w:val="NormalWeb"/>
        <w:numPr>
          <w:ilvl w:val="1"/>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Want scientific connections that are relevant to curricula (first year Bio)</w:t>
      </w:r>
    </w:p>
    <w:p w14:paraId="0AC621C6" w14:textId="11D4A590" w:rsidR="008C57A4" w:rsidRDefault="008C57A4" w:rsidP="008C57A4">
      <w:pPr>
        <w:pStyle w:val="NormalWeb"/>
        <w:numPr>
          <w:ilvl w:val="1"/>
          <w:numId w:val="3"/>
        </w:numPr>
        <w:shd w:val="clear" w:color="auto" w:fill="FFFFFF"/>
        <w:spacing w:before="0" w:beforeAutospacing="0" w:after="0" w:afterAutospacing="0"/>
        <w:rPr>
          <w:ins w:id="18" w:author="Erina" w:date="2015-04-24T02:18:00Z"/>
          <w:rFonts w:ascii="Arial" w:hAnsi="Arial" w:cs="Arial"/>
          <w:color w:val="222222"/>
          <w:sz w:val="19"/>
          <w:szCs w:val="19"/>
        </w:rPr>
      </w:pPr>
      <w:r>
        <w:rPr>
          <w:rFonts w:ascii="Arial" w:hAnsi="Arial" w:cs="Arial"/>
          <w:color w:val="222222"/>
          <w:sz w:val="19"/>
          <w:szCs w:val="19"/>
        </w:rPr>
        <w:t>May be ideal to use in first year introductory bio course</w:t>
      </w:r>
    </w:p>
    <w:p w14:paraId="624144E0" w14:textId="2F44D0E5" w:rsidR="00A377DD" w:rsidRDefault="00A377DD" w:rsidP="00A377DD">
      <w:pPr>
        <w:pStyle w:val="NormalWeb"/>
        <w:numPr>
          <w:ilvl w:val="2"/>
          <w:numId w:val="3"/>
        </w:numPr>
        <w:shd w:val="clear" w:color="auto" w:fill="FFFFFF"/>
        <w:spacing w:before="0" w:beforeAutospacing="0" w:after="0" w:afterAutospacing="0"/>
        <w:rPr>
          <w:rFonts w:ascii="Arial" w:hAnsi="Arial" w:cs="Arial"/>
          <w:color w:val="222222"/>
          <w:sz w:val="19"/>
          <w:szCs w:val="19"/>
        </w:rPr>
        <w:pPrChange w:id="19" w:author="Erina" w:date="2015-04-24T02:18:00Z">
          <w:pPr>
            <w:pStyle w:val="NormalWeb"/>
            <w:numPr>
              <w:ilvl w:val="1"/>
              <w:numId w:val="3"/>
            </w:numPr>
            <w:shd w:val="clear" w:color="auto" w:fill="FFFFFF"/>
            <w:spacing w:before="0" w:beforeAutospacing="0" w:after="0" w:afterAutospacing="0"/>
            <w:ind w:left="1440" w:hanging="360"/>
          </w:pPr>
        </w:pPrChange>
      </w:pPr>
      <w:ins w:id="20" w:author="Erina" w:date="2015-04-24T02:18:00Z">
        <w:r>
          <w:rPr>
            <w:rFonts w:ascii="Arial" w:hAnsi="Arial" w:cs="Arial"/>
            <w:color w:val="222222"/>
            <w:sz w:val="19"/>
            <w:szCs w:val="19"/>
          </w:rPr>
          <w:t xml:space="preserve">Find very clear topics </w:t>
        </w:r>
      </w:ins>
    </w:p>
    <w:p w14:paraId="07D5381C" w14:textId="77777777" w:rsidR="008C57A4" w:rsidRDefault="008C57A4" w:rsidP="008C57A4">
      <w:pPr>
        <w:pStyle w:val="NormalWeb"/>
        <w:numPr>
          <w:ilvl w:val="0"/>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xml:space="preserve">Integrating into Lab Manual </w:t>
      </w:r>
    </w:p>
    <w:p w14:paraId="6EE4E04A" w14:textId="77777777" w:rsidR="008C57A4" w:rsidRDefault="008C57A4" w:rsidP="008C57A4">
      <w:pPr>
        <w:pStyle w:val="NormalWeb"/>
        <w:numPr>
          <w:ilvl w:val="1"/>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So students are able to directly make the connections</w:t>
      </w:r>
    </w:p>
    <w:p w14:paraId="146DA3FB" w14:textId="77777777" w:rsidR="008B328A" w:rsidRDefault="008C57A4" w:rsidP="008C57A4">
      <w:pPr>
        <w:pStyle w:val="NormalWeb"/>
        <w:numPr>
          <w:ilvl w:val="1"/>
          <w:numId w:val="3"/>
        </w:numPr>
        <w:shd w:val="clear" w:color="auto" w:fill="FFFFFF"/>
        <w:spacing w:before="0" w:beforeAutospacing="0" w:after="0" w:afterAutospacing="0"/>
        <w:rPr>
          <w:rStyle w:val="apple-converted-space"/>
          <w:rFonts w:ascii="Arial" w:hAnsi="Arial" w:cs="Arial"/>
          <w:color w:val="222222"/>
          <w:sz w:val="19"/>
          <w:szCs w:val="19"/>
        </w:rPr>
      </w:pPr>
      <w:r>
        <w:rPr>
          <w:rFonts w:ascii="Arial" w:hAnsi="Arial" w:cs="Arial"/>
          <w:color w:val="222222"/>
          <w:sz w:val="19"/>
          <w:szCs w:val="19"/>
        </w:rPr>
        <w:t>Have half of class exposed to simulation and half not - to see if this improves their learning and whether there is a connection</w:t>
      </w:r>
      <w:r>
        <w:rPr>
          <w:rStyle w:val="apple-converted-space"/>
          <w:rFonts w:ascii="Arial" w:hAnsi="Arial" w:cs="Arial"/>
          <w:color w:val="222222"/>
          <w:sz w:val="19"/>
          <w:szCs w:val="19"/>
        </w:rPr>
        <w:t> </w:t>
      </w:r>
    </w:p>
    <w:p w14:paraId="5E3421CF" w14:textId="77777777" w:rsidR="00E84C78" w:rsidRDefault="008B328A" w:rsidP="008C57A4">
      <w:pPr>
        <w:pStyle w:val="NormalWeb"/>
        <w:numPr>
          <w:ilvl w:val="1"/>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Breaking scale boundary to bridge the knowledge gap in lab setting (so not just mixing things in beakers etcetera)</w:t>
      </w:r>
    </w:p>
    <w:p w14:paraId="2B207BC0" w14:textId="77777777" w:rsidR="00E84C78" w:rsidRDefault="00E84C78" w:rsidP="00E84C78">
      <w:pPr>
        <w:pStyle w:val="NormalWeb"/>
        <w:numPr>
          <w:ilvl w:val="0"/>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Concord Consortium – Molecular workbench</w:t>
      </w:r>
    </w:p>
    <w:p w14:paraId="309ED002" w14:textId="579EA961" w:rsidR="00E84C78" w:rsidRDefault="00E84C78" w:rsidP="00E84C78">
      <w:pPr>
        <w:pStyle w:val="NormalWeb"/>
        <w:numPr>
          <w:ilvl w:val="1"/>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Are the claims made too strong, and are they scientifically accurate?</w:t>
      </w:r>
    </w:p>
    <w:p w14:paraId="1F36B139" w14:textId="77777777" w:rsidR="00E84C78" w:rsidRDefault="00E84C78" w:rsidP="00E84C78">
      <w:pPr>
        <w:pStyle w:val="NormalWeb"/>
        <w:numPr>
          <w:ilvl w:val="1"/>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“Molecular dynamics” is used very differently by different people. (Molecules just moving vs. algorithms and everything in between)</w:t>
      </w:r>
    </w:p>
    <w:p w14:paraId="5A47C72F" w14:textId="6F2619F4" w:rsidR="00E84C78" w:rsidRDefault="00E84C78" w:rsidP="00E84C78">
      <w:pPr>
        <w:pStyle w:val="NormalWeb"/>
        <w:numPr>
          <w:ilvl w:val="1"/>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We want to focus on 3D and images in the Concord Consortium may be too simple and 2D</w:t>
      </w:r>
    </w:p>
    <w:p w14:paraId="28A1F2BE" w14:textId="5A7A2698" w:rsidR="00E84C78" w:rsidRDefault="00E84C78" w:rsidP="00E84C78">
      <w:pPr>
        <w:pStyle w:val="NormalWeb"/>
        <w:numPr>
          <w:ilvl w:val="1"/>
          <w:numId w:val="3"/>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When parsing through the literature, should familiarize selves with what people are talking about – there is a lot of literature there (almost make a meta-analysis)</w:t>
      </w:r>
    </w:p>
    <w:p w14:paraId="0C0FC1FA" w14:textId="684FD26F" w:rsidR="00246D47" w:rsidRDefault="00E84C78" w:rsidP="00AB5BEB">
      <w:pPr>
        <w:pStyle w:val="NormalWeb"/>
        <w:numPr>
          <w:ilvl w:val="1"/>
          <w:numId w:val="3"/>
        </w:numPr>
        <w:shd w:val="clear" w:color="auto" w:fill="FFFFFF"/>
        <w:spacing w:before="0" w:beforeAutospacing="0" w:after="0" w:afterAutospacing="0"/>
        <w:rPr>
          <w:ins w:id="21" w:author="Erina" w:date="2015-04-24T02:18:00Z"/>
          <w:rFonts w:ascii="Arial" w:hAnsi="Arial" w:cs="Arial"/>
          <w:color w:val="222222"/>
          <w:sz w:val="19"/>
          <w:szCs w:val="19"/>
        </w:rPr>
      </w:pPr>
      <w:r>
        <w:rPr>
          <w:rFonts w:ascii="Arial" w:hAnsi="Arial" w:cs="Arial"/>
          <w:color w:val="222222"/>
          <w:sz w:val="19"/>
          <w:szCs w:val="19"/>
        </w:rPr>
        <w:t>Look at environments of where you can “do and fail” vs. being linear (open ended interactive environment through tweaking system vs. linear narrative). Need to fail to learn</w:t>
      </w:r>
    </w:p>
    <w:p w14:paraId="7E0EA406" w14:textId="240151CC" w:rsidR="00A377DD" w:rsidRDefault="00A377DD" w:rsidP="00A377DD">
      <w:pPr>
        <w:pStyle w:val="NormalWeb"/>
        <w:numPr>
          <w:ilvl w:val="0"/>
          <w:numId w:val="3"/>
        </w:numPr>
        <w:shd w:val="clear" w:color="auto" w:fill="FFFFFF"/>
        <w:spacing w:before="0" w:beforeAutospacing="0" w:after="0" w:afterAutospacing="0"/>
        <w:rPr>
          <w:ins w:id="22" w:author="Erina" w:date="2015-04-24T02:18:00Z"/>
          <w:rFonts w:ascii="Arial" w:hAnsi="Arial" w:cs="Arial"/>
          <w:color w:val="222222"/>
          <w:sz w:val="19"/>
          <w:szCs w:val="19"/>
        </w:rPr>
        <w:pPrChange w:id="23" w:author="Erina" w:date="2015-04-24T02:18:00Z">
          <w:pPr>
            <w:pStyle w:val="NormalWeb"/>
            <w:numPr>
              <w:ilvl w:val="1"/>
              <w:numId w:val="3"/>
            </w:numPr>
            <w:shd w:val="clear" w:color="auto" w:fill="FFFFFF"/>
            <w:spacing w:before="0" w:beforeAutospacing="0" w:after="0" w:afterAutospacing="0"/>
            <w:ind w:left="1440" w:hanging="360"/>
          </w:pPr>
        </w:pPrChange>
      </w:pPr>
      <w:ins w:id="24" w:author="Erina" w:date="2015-04-24T02:18:00Z">
        <w:r>
          <w:rPr>
            <w:rFonts w:ascii="Arial" w:hAnsi="Arial" w:cs="Arial"/>
            <w:color w:val="222222"/>
            <w:sz w:val="19"/>
            <w:szCs w:val="19"/>
          </w:rPr>
          <w:t>Early phase:</w:t>
        </w:r>
      </w:ins>
    </w:p>
    <w:p w14:paraId="12B77B49" w14:textId="4D76E093" w:rsidR="00A377DD" w:rsidRDefault="00A377DD" w:rsidP="00A377DD">
      <w:pPr>
        <w:pStyle w:val="NormalWeb"/>
        <w:numPr>
          <w:ilvl w:val="1"/>
          <w:numId w:val="3"/>
        </w:numPr>
        <w:shd w:val="clear" w:color="auto" w:fill="FFFFFF"/>
        <w:spacing w:before="0" w:beforeAutospacing="0" w:after="0" w:afterAutospacing="0"/>
        <w:rPr>
          <w:ins w:id="25" w:author="Erina" w:date="2015-04-24T02:19:00Z"/>
          <w:rFonts w:ascii="Arial" w:hAnsi="Arial" w:cs="Arial"/>
          <w:color w:val="222222"/>
          <w:sz w:val="19"/>
          <w:szCs w:val="19"/>
        </w:rPr>
      </w:pPr>
      <w:ins w:id="26" w:author="Erina" w:date="2015-04-24T02:18:00Z">
        <w:r>
          <w:rPr>
            <w:rFonts w:ascii="Arial" w:hAnsi="Arial" w:cs="Arial"/>
            <w:color w:val="222222"/>
            <w:sz w:val="19"/>
            <w:szCs w:val="19"/>
          </w:rPr>
          <w:t xml:space="preserve">Look for what has already been studied. Different </w:t>
        </w:r>
      </w:ins>
      <w:ins w:id="27" w:author="Erina" w:date="2015-04-24T02:19:00Z">
        <w:r>
          <w:rPr>
            <w:rFonts w:ascii="Arial" w:hAnsi="Arial" w:cs="Arial"/>
            <w:color w:val="222222"/>
            <w:sz w:val="19"/>
            <w:szCs w:val="19"/>
          </w:rPr>
          <w:t>environment, doesnt have to be molecular</w:t>
        </w:r>
      </w:ins>
    </w:p>
    <w:p w14:paraId="6B2033FA" w14:textId="5C339E4B" w:rsidR="00A377DD" w:rsidRDefault="00A377DD" w:rsidP="00A377DD">
      <w:pPr>
        <w:pStyle w:val="NormalWeb"/>
        <w:numPr>
          <w:ilvl w:val="1"/>
          <w:numId w:val="3"/>
        </w:numPr>
        <w:shd w:val="clear" w:color="auto" w:fill="FFFFFF"/>
        <w:spacing w:before="0" w:beforeAutospacing="0" w:after="0" w:afterAutospacing="0"/>
        <w:rPr>
          <w:ins w:id="28" w:author="Erina" w:date="2015-04-24T02:20:00Z"/>
          <w:rFonts w:ascii="Arial" w:hAnsi="Arial" w:cs="Arial"/>
          <w:color w:val="222222"/>
          <w:sz w:val="19"/>
          <w:szCs w:val="19"/>
        </w:rPr>
      </w:pPr>
      <w:ins w:id="29" w:author="Erina" w:date="2015-04-24T02:19:00Z">
        <w:r>
          <w:rPr>
            <w:rFonts w:ascii="Arial" w:hAnsi="Arial" w:cs="Arial"/>
            <w:color w:val="222222"/>
            <w:sz w:val="19"/>
            <w:szCs w:val="19"/>
          </w:rPr>
          <w:t>See what interactive models people have already made to approach similar questions</w:t>
        </w:r>
      </w:ins>
    </w:p>
    <w:p w14:paraId="640EE3CF" w14:textId="692B7A9C" w:rsidR="00A377DD" w:rsidRDefault="00A377DD" w:rsidP="00A377DD">
      <w:pPr>
        <w:pStyle w:val="NormalWeb"/>
        <w:numPr>
          <w:ilvl w:val="2"/>
          <w:numId w:val="3"/>
        </w:numPr>
        <w:shd w:val="clear" w:color="auto" w:fill="FFFFFF"/>
        <w:spacing w:before="0" w:beforeAutospacing="0" w:after="0" w:afterAutospacing="0"/>
        <w:rPr>
          <w:ins w:id="30" w:author="Erina" w:date="2015-04-24T02:20:00Z"/>
          <w:rFonts w:ascii="Arial" w:hAnsi="Arial" w:cs="Arial"/>
          <w:color w:val="222222"/>
          <w:sz w:val="19"/>
          <w:szCs w:val="19"/>
        </w:rPr>
        <w:pPrChange w:id="31" w:author="Erina" w:date="2015-04-24T02:20:00Z">
          <w:pPr>
            <w:pStyle w:val="NormalWeb"/>
            <w:numPr>
              <w:ilvl w:val="1"/>
              <w:numId w:val="3"/>
            </w:numPr>
            <w:shd w:val="clear" w:color="auto" w:fill="FFFFFF"/>
            <w:spacing w:before="0" w:beforeAutospacing="0" w:after="0" w:afterAutospacing="0"/>
            <w:ind w:left="1440" w:hanging="360"/>
          </w:pPr>
        </w:pPrChange>
      </w:pPr>
      <w:ins w:id="32" w:author="Erina" w:date="2015-04-24T02:20:00Z">
        <w:r>
          <w:rPr>
            <w:rFonts w:ascii="Arial" w:hAnsi="Arial" w:cs="Arial"/>
            <w:color w:val="222222"/>
            <w:sz w:val="19"/>
            <w:szCs w:val="19"/>
          </w:rPr>
          <w:t>ecoMUVE</w:t>
        </w:r>
      </w:ins>
    </w:p>
    <w:p w14:paraId="2A466207" w14:textId="440BAB3B" w:rsidR="00A377DD" w:rsidRDefault="00A377DD" w:rsidP="00A377DD">
      <w:pPr>
        <w:pStyle w:val="NormalWeb"/>
        <w:numPr>
          <w:ilvl w:val="2"/>
          <w:numId w:val="3"/>
        </w:numPr>
        <w:shd w:val="clear" w:color="auto" w:fill="FFFFFF"/>
        <w:spacing w:before="0" w:beforeAutospacing="0" w:after="0" w:afterAutospacing="0"/>
        <w:rPr>
          <w:ins w:id="33" w:author="Erina" w:date="2015-04-24T02:19:00Z"/>
          <w:rFonts w:ascii="Arial" w:hAnsi="Arial" w:cs="Arial"/>
          <w:color w:val="222222"/>
          <w:sz w:val="19"/>
          <w:szCs w:val="19"/>
        </w:rPr>
        <w:pPrChange w:id="34" w:author="Erina" w:date="2015-04-24T02:20:00Z">
          <w:pPr>
            <w:pStyle w:val="NormalWeb"/>
            <w:numPr>
              <w:ilvl w:val="1"/>
              <w:numId w:val="3"/>
            </w:numPr>
            <w:shd w:val="clear" w:color="auto" w:fill="FFFFFF"/>
            <w:spacing w:before="0" w:beforeAutospacing="0" w:after="0" w:afterAutospacing="0"/>
            <w:ind w:left="1440" w:hanging="360"/>
          </w:pPr>
        </w:pPrChange>
      </w:pPr>
      <w:ins w:id="35" w:author="Erina" w:date="2015-04-24T02:20:00Z">
        <w:r>
          <w:rPr>
            <w:rFonts w:ascii="Arial" w:hAnsi="Arial" w:cs="Arial"/>
            <w:color w:val="222222"/>
            <w:sz w:val="19"/>
            <w:szCs w:val="19"/>
          </w:rPr>
          <w:t>ecoMobile</w:t>
        </w:r>
      </w:ins>
    </w:p>
    <w:p w14:paraId="649250D3" w14:textId="6C1C1BFC" w:rsidR="00A377DD" w:rsidRDefault="00A377DD" w:rsidP="00A377DD">
      <w:pPr>
        <w:pStyle w:val="NormalWeb"/>
        <w:numPr>
          <w:ilvl w:val="1"/>
          <w:numId w:val="3"/>
        </w:numPr>
        <w:shd w:val="clear" w:color="auto" w:fill="FFFFFF"/>
        <w:spacing w:before="0" w:beforeAutospacing="0" w:after="0" w:afterAutospacing="0"/>
        <w:rPr>
          <w:ins w:id="36" w:author="Erina" w:date="2015-04-24T02:19:00Z"/>
          <w:rFonts w:ascii="Arial" w:hAnsi="Arial" w:cs="Arial"/>
          <w:color w:val="222222"/>
          <w:sz w:val="19"/>
          <w:szCs w:val="19"/>
        </w:rPr>
      </w:pPr>
      <w:ins w:id="37" w:author="Erina" w:date="2015-04-24T02:19:00Z">
        <w:r>
          <w:rPr>
            <w:rFonts w:ascii="Arial" w:hAnsi="Arial" w:cs="Arial"/>
            <w:color w:val="222222"/>
            <w:sz w:val="19"/>
            <w:szCs w:val="19"/>
          </w:rPr>
          <w:t>Discovery learning vs linear storytelling learning</w:t>
        </w:r>
      </w:ins>
    </w:p>
    <w:p w14:paraId="0D6A8112" w14:textId="3F98CD75" w:rsidR="00A377DD" w:rsidRPr="00A377DD" w:rsidRDefault="00A377DD" w:rsidP="00A377DD">
      <w:pPr>
        <w:pStyle w:val="NormalWeb"/>
        <w:numPr>
          <w:ilvl w:val="1"/>
          <w:numId w:val="3"/>
        </w:numPr>
        <w:shd w:val="clear" w:color="auto" w:fill="FFFFFF"/>
        <w:spacing w:before="0" w:beforeAutospacing="0" w:after="0" w:afterAutospacing="0"/>
        <w:rPr>
          <w:rFonts w:ascii="Arial" w:hAnsi="Arial" w:cs="Arial"/>
          <w:color w:val="222222"/>
          <w:sz w:val="19"/>
          <w:szCs w:val="19"/>
        </w:rPr>
      </w:pPr>
      <w:ins w:id="38" w:author="Erina" w:date="2015-04-24T02:20:00Z">
        <w:r>
          <w:rPr>
            <w:rFonts w:ascii="Arial" w:hAnsi="Arial" w:cs="Arial"/>
            <w:color w:val="222222"/>
            <w:sz w:val="19"/>
            <w:szCs w:val="19"/>
          </w:rPr>
          <w:t>Analysis: gather literature for design ideas, the necessity to fail, etc</w:t>
        </w:r>
      </w:ins>
    </w:p>
    <w:p w14:paraId="544CB505" w14:textId="77777777" w:rsidR="001F04FF" w:rsidRDefault="001F04FF" w:rsidP="006D22DD">
      <w:pPr>
        <w:pStyle w:val="NormalWeb"/>
        <w:shd w:val="clear" w:color="auto" w:fill="FFFFFF"/>
        <w:spacing w:before="0" w:beforeAutospacing="0" w:after="0" w:afterAutospacing="0"/>
        <w:rPr>
          <w:rFonts w:ascii="Arial" w:hAnsi="Arial" w:cs="Arial"/>
          <w:color w:val="222222"/>
          <w:sz w:val="19"/>
          <w:szCs w:val="19"/>
        </w:rPr>
      </w:pPr>
    </w:p>
    <w:p w14:paraId="1EE0B8CD" w14:textId="77777777" w:rsidR="00EE1D52" w:rsidRPr="00580FD6" w:rsidRDefault="001F04FF" w:rsidP="006D22DD">
      <w:pPr>
        <w:pStyle w:val="NormalWeb"/>
        <w:shd w:val="clear" w:color="auto" w:fill="FFFFFF"/>
        <w:spacing w:before="0" w:beforeAutospacing="0" w:after="0" w:afterAutospacing="0"/>
        <w:rPr>
          <w:rFonts w:ascii="Arial" w:hAnsi="Arial" w:cs="Arial"/>
          <w:b/>
          <w:color w:val="31849B" w:themeColor="accent5" w:themeShade="BF"/>
          <w:sz w:val="19"/>
          <w:szCs w:val="19"/>
        </w:rPr>
      </w:pPr>
      <w:r w:rsidRPr="00580FD6">
        <w:rPr>
          <w:rFonts w:ascii="Arial" w:hAnsi="Arial" w:cs="Arial"/>
          <w:b/>
          <w:color w:val="31849B" w:themeColor="accent5" w:themeShade="BF"/>
          <w:sz w:val="19"/>
          <w:szCs w:val="19"/>
        </w:rPr>
        <w:t xml:space="preserve">ADAPTIVE DECISION TREE – Erina </w:t>
      </w:r>
    </w:p>
    <w:p w14:paraId="5D29B008" w14:textId="77777777" w:rsidR="00EE1D52" w:rsidRDefault="00EE1D52" w:rsidP="006D22DD">
      <w:pPr>
        <w:pStyle w:val="NormalWeb"/>
        <w:shd w:val="clear" w:color="auto" w:fill="FFFFFF"/>
        <w:spacing w:before="0" w:beforeAutospacing="0" w:after="0" w:afterAutospacing="0"/>
        <w:rPr>
          <w:rFonts w:ascii="Arial" w:hAnsi="Arial" w:cs="Arial"/>
          <w:b/>
          <w:color w:val="222222"/>
          <w:sz w:val="19"/>
          <w:szCs w:val="19"/>
        </w:rPr>
      </w:pPr>
    </w:p>
    <w:p w14:paraId="2352FC26" w14:textId="31E3B2B7" w:rsidR="00EE1D52" w:rsidRDefault="00EE1D52" w:rsidP="006D22DD">
      <w:pPr>
        <w:pStyle w:val="NormalWeb"/>
        <w:shd w:val="clear" w:color="auto" w:fill="FFFFFF"/>
        <w:spacing w:before="0" w:beforeAutospacing="0" w:after="0" w:afterAutospacing="0"/>
        <w:rPr>
          <w:rFonts w:ascii="Arial" w:hAnsi="Arial" w:cs="Arial"/>
          <w:color w:val="222222"/>
          <w:sz w:val="19"/>
          <w:szCs w:val="19"/>
          <w:u w:val="single"/>
        </w:rPr>
      </w:pPr>
      <w:r>
        <w:rPr>
          <w:rFonts w:ascii="Arial" w:hAnsi="Arial" w:cs="Arial"/>
          <w:color w:val="222222"/>
          <w:sz w:val="19"/>
          <w:szCs w:val="19"/>
          <w:u w:val="single"/>
        </w:rPr>
        <w:t>Initial thoughts and Ideas</w:t>
      </w:r>
    </w:p>
    <w:p w14:paraId="1999C6F8" w14:textId="77777777" w:rsidR="00EE1D52" w:rsidRDefault="00EE1D52" w:rsidP="006D22DD">
      <w:pPr>
        <w:pStyle w:val="NormalWeb"/>
        <w:numPr>
          <w:ilvl w:val="0"/>
          <w:numId w:val="10"/>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Tougher one - ripe with possibilities</w:t>
      </w:r>
    </w:p>
    <w:p w14:paraId="419FFE18" w14:textId="78DEEEC7" w:rsidR="00EE1D52" w:rsidRPr="00EE1D52" w:rsidRDefault="00EE1D52" w:rsidP="006D22DD">
      <w:pPr>
        <w:pStyle w:val="NormalWeb"/>
        <w:numPr>
          <w:ilvl w:val="0"/>
          <w:numId w:val="10"/>
        </w:numPr>
        <w:shd w:val="clear" w:color="auto" w:fill="FFFFFF"/>
        <w:spacing w:before="0" w:beforeAutospacing="0" w:after="0" w:afterAutospacing="0"/>
        <w:rPr>
          <w:rFonts w:ascii="Arial" w:hAnsi="Arial" w:cs="Arial"/>
          <w:color w:val="222222"/>
          <w:sz w:val="19"/>
          <w:szCs w:val="19"/>
        </w:rPr>
      </w:pPr>
      <w:r w:rsidRPr="00EE1D52">
        <w:rPr>
          <w:rFonts w:ascii="Arial" w:hAnsi="Arial" w:cs="Arial"/>
          <w:color w:val="222222"/>
          <w:sz w:val="19"/>
          <w:szCs w:val="19"/>
        </w:rPr>
        <w:t>Always an option at this very early stage to abandon dec</w:t>
      </w:r>
      <w:r>
        <w:rPr>
          <w:rFonts w:ascii="Arial" w:hAnsi="Arial" w:cs="Arial"/>
          <w:color w:val="222222"/>
          <w:sz w:val="19"/>
          <w:szCs w:val="19"/>
        </w:rPr>
        <w:t xml:space="preserve">ision tree and have Erina work </w:t>
      </w:r>
      <w:r w:rsidRPr="00EE1D52">
        <w:rPr>
          <w:rFonts w:ascii="Arial" w:hAnsi="Arial" w:cs="Arial"/>
          <w:color w:val="222222"/>
          <w:sz w:val="19"/>
          <w:szCs w:val="19"/>
        </w:rPr>
        <w:t>on completely different project</w:t>
      </w:r>
      <w:r w:rsidRPr="00EE1D52">
        <w:rPr>
          <w:rStyle w:val="apple-converted-space"/>
          <w:rFonts w:ascii="Arial" w:hAnsi="Arial" w:cs="Arial"/>
          <w:color w:val="222222"/>
          <w:sz w:val="19"/>
          <w:szCs w:val="19"/>
        </w:rPr>
        <w:t> </w:t>
      </w:r>
    </w:p>
    <w:p w14:paraId="4E21B3BF" w14:textId="77777777" w:rsidR="00EE1D52" w:rsidRDefault="00EE1D52" w:rsidP="006D22DD">
      <w:pPr>
        <w:pStyle w:val="NormalWeb"/>
        <w:shd w:val="clear" w:color="auto" w:fill="FFFFFF"/>
        <w:spacing w:before="0" w:beforeAutospacing="0" w:after="0" w:afterAutospacing="0"/>
        <w:rPr>
          <w:rFonts w:ascii="Arial" w:hAnsi="Arial" w:cs="Arial"/>
          <w:color w:val="222222"/>
          <w:sz w:val="19"/>
          <w:szCs w:val="19"/>
          <w:u w:val="single"/>
        </w:rPr>
      </w:pPr>
      <w:r>
        <w:rPr>
          <w:rFonts w:ascii="Arial" w:hAnsi="Arial" w:cs="Arial"/>
          <w:color w:val="222222"/>
          <w:sz w:val="19"/>
          <w:szCs w:val="19"/>
        </w:rPr>
        <w:br/>
      </w:r>
      <w:r w:rsidRPr="0088666F">
        <w:rPr>
          <w:rFonts w:ascii="Arial" w:hAnsi="Arial" w:cs="Arial"/>
          <w:color w:val="222222"/>
          <w:sz w:val="19"/>
          <w:szCs w:val="19"/>
          <w:u w:val="single"/>
        </w:rPr>
        <w:t>Ideas, Brainstorming, Narrowing the Project Focus</w:t>
      </w:r>
    </w:p>
    <w:p w14:paraId="59DC4D45" w14:textId="77777777" w:rsidR="00EE1D52" w:rsidRPr="000E366B" w:rsidRDefault="00EE1D52" w:rsidP="00EE1D52">
      <w:pPr>
        <w:pStyle w:val="NormalWeb"/>
        <w:numPr>
          <w:ilvl w:val="0"/>
          <w:numId w:val="11"/>
        </w:numPr>
        <w:shd w:val="clear" w:color="auto" w:fill="FFFFFF"/>
        <w:spacing w:before="0" w:beforeAutospacing="0" w:after="0" w:afterAutospacing="0"/>
        <w:rPr>
          <w:ins w:id="39" w:author="Erina" w:date="2015-04-24T02:21:00Z"/>
          <w:rFonts w:ascii="Arial" w:hAnsi="Arial" w:cs="Arial"/>
          <w:b/>
          <w:color w:val="222222"/>
          <w:sz w:val="19"/>
          <w:szCs w:val="19"/>
          <w:rPrChange w:id="40" w:author="Erina" w:date="2015-04-24T02:21:00Z">
            <w:rPr>
              <w:ins w:id="41" w:author="Erina" w:date="2015-04-24T02:21:00Z"/>
              <w:rFonts w:ascii="Arial" w:hAnsi="Arial" w:cs="Arial"/>
              <w:color w:val="222222"/>
              <w:sz w:val="19"/>
              <w:szCs w:val="19"/>
            </w:rPr>
          </w:rPrChange>
        </w:rPr>
      </w:pPr>
      <w:r>
        <w:rPr>
          <w:rFonts w:ascii="Arial" w:hAnsi="Arial" w:cs="Arial"/>
          <w:color w:val="222222"/>
          <w:sz w:val="19"/>
          <w:szCs w:val="19"/>
        </w:rPr>
        <w:t>M</w:t>
      </w:r>
      <w:r w:rsidR="00246D47">
        <w:rPr>
          <w:rFonts w:ascii="Arial" w:hAnsi="Arial" w:cs="Arial"/>
          <w:color w:val="222222"/>
          <w:sz w:val="19"/>
          <w:szCs w:val="19"/>
        </w:rPr>
        <w:t>ultiple paths through the tree that achieve slightly different scenario</w:t>
      </w:r>
      <w:r>
        <w:rPr>
          <w:rFonts w:ascii="Arial" w:hAnsi="Arial" w:cs="Arial"/>
          <w:color w:val="222222"/>
          <w:sz w:val="19"/>
          <w:szCs w:val="19"/>
        </w:rPr>
        <w:t>s</w:t>
      </w:r>
      <w:r w:rsidR="00246D47">
        <w:rPr>
          <w:rFonts w:ascii="Arial" w:hAnsi="Arial" w:cs="Arial"/>
          <w:color w:val="222222"/>
          <w:sz w:val="19"/>
          <w:szCs w:val="19"/>
        </w:rPr>
        <w:t xml:space="preserve">. Can show how </w:t>
      </w:r>
      <w:r>
        <w:rPr>
          <w:rFonts w:ascii="Arial" w:hAnsi="Arial" w:cs="Arial"/>
          <w:color w:val="222222"/>
          <w:sz w:val="19"/>
          <w:szCs w:val="19"/>
        </w:rPr>
        <w:t>ridiculous</w:t>
      </w:r>
      <w:r w:rsidR="00246D47">
        <w:rPr>
          <w:rFonts w:ascii="Arial" w:hAnsi="Arial" w:cs="Arial"/>
          <w:color w:val="222222"/>
          <w:sz w:val="19"/>
          <w:szCs w:val="19"/>
        </w:rPr>
        <w:t xml:space="preserve"> some of</w:t>
      </w:r>
      <w:r>
        <w:rPr>
          <w:rFonts w:ascii="Arial" w:hAnsi="Arial" w:cs="Arial"/>
          <w:color w:val="222222"/>
          <w:sz w:val="19"/>
          <w:szCs w:val="19"/>
        </w:rPr>
        <w:t xml:space="preserve"> those decisions made could be</w:t>
      </w:r>
    </w:p>
    <w:p w14:paraId="61207D83" w14:textId="4EB70AED" w:rsidR="000E366B" w:rsidRPr="000E366B" w:rsidRDefault="000E366B" w:rsidP="000E366B">
      <w:pPr>
        <w:pStyle w:val="NormalWeb"/>
        <w:numPr>
          <w:ilvl w:val="1"/>
          <w:numId w:val="11"/>
        </w:numPr>
        <w:shd w:val="clear" w:color="auto" w:fill="FFFFFF"/>
        <w:spacing w:before="0" w:beforeAutospacing="0" w:after="0" w:afterAutospacing="0"/>
        <w:rPr>
          <w:ins w:id="42" w:author="Erina" w:date="2015-04-24T02:21:00Z"/>
          <w:rFonts w:ascii="Arial" w:hAnsi="Arial" w:cs="Arial"/>
          <w:b/>
          <w:color w:val="222222"/>
          <w:sz w:val="19"/>
          <w:szCs w:val="19"/>
          <w:rPrChange w:id="43" w:author="Erina" w:date="2015-04-24T02:21:00Z">
            <w:rPr>
              <w:ins w:id="44" w:author="Erina" w:date="2015-04-24T02:21:00Z"/>
              <w:rFonts w:ascii="Arial" w:hAnsi="Arial" w:cs="Arial"/>
              <w:color w:val="222222"/>
              <w:sz w:val="19"/>
              <w:szCs w:val="19"/>
            </w:rPr>
          </w:rPrChange>
        </w:rPr>
        <w:pPrChange w:id="45" w:author="Erina" w:date="2015-04-24T02:21:00Z">
          <w:pPr>
            <w:pStyle w:val="NormalWeb"/>
            <w:numPr>
              <w:numId w:val="11"/>
            </w:numPr>
            <w:shd w:val="clear" w:color="auto" w:fill="FFFFFF"/>
            <w:spacing w:before="0" w:beforeAutospacing="0" w:after="0" w:afterAutospacing="0"/>
            <w:ind w:left="720" w:hanging="360"/>
          </w:pPr>
        </w:pPrChange>
      </w:pPr>
      <w:ins w:id="46" w:author="Erina" w:date="2015-04-24T02:21:00Z">
        <w:r>
          <w:rPr>
            <w:rFonts w:ascii="Arial" w:hAnsi="Arial" w:cs="Arial"/>
            <w:color w:val="222222"/>
            <w:sz w:val="19"/>
            <w:szCs w:val="19"/>
          </w:rPr>
          <w:t>Duo animation at each step, showing what is reality and what their thoughts are</w:t>
        </w:r>
      </w:ins>
    </w:p>
    <w:p w14:paraId="367C0420" w14:textId="5F2B14FD" w:rsidR="000E366B" w:rsidRPr="008B5BF4" w:rsidRDefault="000E366B" w:rsidP="000E366B">
      <w:pPr>
        <w:pStyle w:val="NormalWeb"/>
        <w:numPr>
          <w:ilvl w:val="1"/>
          <w:numId w:val="11"/>
        </w:numPr>
        <w:shd w:val="clear" w:color="auto" w:fill="FFFFFF"/>
        <w:spacing w:before="0" w:beforeAutospacing="0" w:after="0" w:afterAutospacing="0"/>
        <w:rPr>
          <w:ins w:id="47" w:author="Erina" w:date="2015-04-24T02:22:00Z"/>
          <w:rFonts w:ascii="Arial" w:hAnsi="Arial" w:cs="Arial"/>
          <w:b/>
          <w:color w:val="222222"/>
          <w:sz w:val="19"/>
          <w:szCs w:val="19"/>
          <w:rPrChange w:id="48" w:author="Erina" w:date="2015-04-24T02:22:00Z">
            <w:rPr>
              <w:ins w:id="49" w:author="Erina" w:date="2015-04-24T02:22:00Z"/>
              <w:rFonts w:ascii="Arial" w:hAnsi="Arial" w:cs="Arial"/>
              <w:color w:val="222222"/>
              <w:sz w:val="19"/>
              <w:szCs w:val="19"/>
            </w:rPr>
          </w:rPrChange>
        </w:rPr>
        <w:pPrChange w:id="50" w:author="Erina" w:date="2015-04-24T02:21:00Z">
          <w:pPr>
            <w:pStyle w:val="NormalWeb"/>
            <w:numPr>
              <w:numId w:val="11"/>
            </w:numPr>
            <w:shd w:val="clear" w:color="auto" w:fill="FFFFFF"/>
            <w:spacing w:before="0" w:beforeAutospacing="0" w:after="0" w:afterAutospacing="0"/>
            <w:ind w:left="720" w:hanging="360"/>
          </w:pPr>
        </w:pPrChange>
      </w:pPr>
      <w:ins w:id="51" w:author="Erina" w:date="2015-04-24T02:21:00Z">
        <w:r>
          <w:rPr>
            <w:rFonts w:ascii="Arial" w:hAnsi="Arial" w:cs="Arial"/>
            <w:color w:val="222222"/>
            <w:sz w:val="19"/>
            <w:szCs w:val="19"/>
          </w:rPr>
          <w:t>OR show at the end, what they reached and what reality is?</w:t>
        </w:r>
      </w:ins>
    </w:p>
    <w:p w14:paraId="698176C5" w14:textId="26B65BFA" w:rsidR="008B5BF4" w:rsidRPr="00EE1D52" w:rsidRDefault="008B5BF4" w:rsidP="008B5BF4">
      <w:pPr>
        <w:pStyle w:val="NormalWeb"/>
        <w:numPr>
          <w:ilvl w:val="1"/>
          <w:numId w:val="11"/>
        </w:numPr>
        <w:shd w:val="clear" w:color="auto" w:fill="FFFFFF"/>
        <w:spacing w:before="0" w:beforeAutospacing="0" w:after="0" w:afterAutospacing="0"/>
        <w:rPr>
          <w:rFonts w:ascii="Arial" w:hAnsi="Arial" w:cs="Arial"/>
          <w:b/>
          <w:color w:val="222222"/>
          <w:sz w:val="19"/>
          <w:szCs w:val="19"/>
        </w:rPr>
        <w:pPrChange w:id="52" w:author="Erina" w:date="2015-04-24T02:22:00Z">
          <w:pPr>
            <w:pStyle w:val="NormalWeb"/>
            <w:numPr>
              <w:numId w:val="11"/>
            </w:numPr>
            <w:shd w:val="clear" w:color="auto" w:fill="FFFFFF"/>
            <w:spacing w:before="0" w:beforeAutospacing="0" w:after="0" w:afterAutospacing="0"/>
            <w:ind w:left="720" w:hanging="360"/>
          </w:pPr>
        </w:pPrChange>
      </w:pPr>
      <w:ins w:id="53" w:author="Erina" w:date="2015-04-24T02:22:00Z">
        <w:r>
          <w:rPr>
            <w:rFonts w:ascii="Arial" w:hAnsi="Arial" w:cs="Arial"/>
            <w:color w:val="222222"/>
            <w:sz w:val="19"/>
            <w:szCs w:val="19"/>
          </w:rPr>
          <w:t>Maybe multi passes, first pass through show at the end, second pass through show at each step</w:t>
        </w:r>
      </w:ins>
    </w:p>
    <w:p w14:paraId="1C7B5FAE" w14:textId="77777777" w:rsidR="00EE1D52" w:rsidRPr="008B5BF4" w:rsidRDefault="00EE1D52" w:rsidP="00EE1D52">
      <w:pPr>
        <w:pStyle w:val="NormalWeb"/>
        <w:numPr>
          <w:ilvl w:val="0"/>
          <w:numId w:val="11"/>
        </w:numPr>
        <w:shd w:val="clear" w:color="auto" w:fill="FFFFFF"/>
        <w:spacing w:before="0" w:beforeAutospacing="0" w:after="0" w:afterAutospacing="0"/>
        <w:rPr>
          <w:ins w:id="54" w:author="Erina" w:date="2015-04-24T02:22:00Z"/>
          <w:rFonts w:ascii="Arial" w:hAnsi="Arial" w:cs="Arial"/>
          <w:b/>
          <w:color w:val="222222"/>
          <w:sz w:val="19"/>
          <w:szCs w:val="19"/>
          <w:rPrChange w:id="55" w:author="Erina" w:date="2015-04-24T02:22:00Z">
            <w:rPr>
              <w:ins w:id="56" w:author="Erina" w:date="2015-04-24T02:22:00Z"/>
              <w:rFonts w:ascii="Arial" w:hAnsi="Arial" w:cs="Arial"/>
              <w:color w:val="222222"/>
              <w:sz w:val="19"/>
              <w:szCs w:val="19"/>
            </w:rPr>
          </w:rPrChange>
        </w:rPr>
      </w:pPr>
      <w:r>
        <w:rPr>
          <w:rFonts w:ascii="Arial" w:hAnsi="Arial" w:cs="Arial"/>
          <w:color w:val="222222"/>
          <w:sz w:val="19"/>
          <w:szCs w:val="19"/>
        </w:rPr>
        <w:t>W</w:t>
      </w:r>
      <w:r w:rsidR="00246D47">
        <w:rPr>
          <w:rFonts w:ascii="Arial" w:hAnsi="Arial" w:cs="Arial"/>
          <w:color w:val="222222"/>
          <w:sz w:val="19"/>
          <w:szCs w:val="19"/>
        </w:rPr>
        <w:t>hat are approaches to remedy misconceptions</w:t>
      </w:r>
      <w:r>
        <w:rPr>
          <w:rFonts w:ascii="Arial" w:hAnsi="Arial" w:cs="Arial"/>
          <w:color w:val="222222"/>
          <w:sz w:val="19"/>
          <w:szCs w:val="19"/>
        </w:rPr>
        <w:t>?</w:t>
      </w:r>
    </w:p>
    <w:p w14:paraId="3CF35BB0" w14:textId="360D815C" w:rsidR="008B5BF4" w:rsidRPr="008B5BF4" w:rsidRDefault="008B5BF4" w:rsidP="008B5BF4">
      <w:pPr>
        <w:pStyle w:val="NormalWeb"/>
        <w:numPr>
          <w:ilvl w:val="1"/>
          <w:numId w:val="11"/>
        </w:numPr>
        <w:shd w:val="clear" w:color="auto" w:fill="FFFFFF"/>
        <w:spacing w:before="0" w:beforeAutospacing="0" w:after="0" w:afterAutospacing="0"/>
        <w:rPr>
          <w:ins w:id="57" w:author="Erina" w:date="2015-04-24T02:22:00Z"/>
          <w:rFonts w:ascii="Arial" w:hAnsi="Arial" w:cs="Arial"/>
          <w:b/>
          <w:color w:val="222222"/>
          <w:sz w:val="19"/>
          <w:szCs w:val="19"/>
          <w:rPrChange w:id="58" w:author="Erina" w:date="2015-04-24T02:22:00Z">
            <w:rPr>
              <w:ins w:id="59" w:author="Erina" w:date="2015-04-24T02:22:00Z"/>
              <w:rFonts w:ascii="Arial" w:hAnsi="Arial" w:cs="Arial"/>
              <w:color w:val="222222"/>
              <w:sz w:val="19"/>
              <w:szCs w:val="19"/>
            </w:rPr>
          </w:rPrChange>
        </w:rPr>
        <w:pPrChange w:id="60" w:author="Erina" w:date="2015-04-24T02:22:00Z">
          <w:pPr>
            <w:pStyle w:val="NormalWeb"/>
            <w:numPr>
              <w:numId w:val="11"/>
            </w:numPr>
            <w:shd w:val="clear" w:color="auto" w:fill="FFFFFF"/>
            <w:spacing w:before="0" w:beforeAutospacing="0" w:after="0" w:afterAutospacing="0"/>
            <w:ind w:left="720" w:hanging="360"/>
          </w:pPr>
        </w:pPrChange>
      </w:pPr>
      <w:ins w:id="61" w:author="Erina" w:date="2015-04-24T02:22:00Z">
        <w:r>
          <w:rPr>
            <w:rFonts w:ascii="Arial" w:hAnsi="Arial" w:cs="Arial"/>
            <w:color w:val="222222"/>
            <w:sz w:val="19"/>
            <w:szCs w:val="19"/>
          </w:rPr>
          <w:t xml:space="preserve">Identity the misconceptions </w:t>
        </w:r>
      </w:ins>
    </w:p>
    <w:p w14:paraId="5F114EEB" w14:textId="3F288728" w:rsidR="008B5BF4" w:rsidRPr="008B5BF4" w:rsidRDefault="008B5BF4" w:rsidP="008B5BF4">
      <w:pPr>
        <w:pStyle w:val="NormalWeb"/>
        <w:numPr>
          <w:ilvl w:val="1"/>
          <w:numId w:val="11"/>
        </w:numPr>
        <w:shd w:val="clear" w:color="auto" w:fill="FFFFFF"/>
        <w:spacing w:before="0" w:beforeAutospacing="0" w:after="0" w:afterAutospacing="0"/>
        <w:rPr>
          <w:ins w:id="62" w:author="Erina" w:date="2015-04-24T02:24:00Z"/>
          <w:rFonts w:ascii="Arial" w:hAnsi="Arial" w:cs="Arial"/>
          <w:b/>
          <w:color w:val="222222"/>
          <w:sz w:val="19"/>
          <w:szCs w:val="19"/>
          <w:rPrChange w:id="63" w:author="Erina" w:date="2015-04-24T02:24:00Z">
            <w:rPr>
              <w:ins w:id="64" w:author="Erina" w:date="2015-04-24T02:24:00Z"/>
              <w:rFonts w:ascii="Arial" w:hAnsi="Arial" w:cs="Arial"/>
              <w:color w:val="222222"/>
              <w:sz w:val="19"/>
              <w:szCs w:val="19"/>
            </w:rPr>
          </w:rPrChange>
        </w:rPr>
        <w:pPrChange w:id="65" w:author="Erina" w:date="2015-04-24T02:22:00Z">
          <w:pPr>
            <w:pStyle w:val="NormalWeb"/>
            <w:numPr>
              <w:numId w:val="11"/>
            </w:numPr>
            <w:shd w:val="clear" w:color="auto" w:fill="FFFFFF"/>
            <w:spacing w:before="0" w:beforeAutospacing="0" w:after="0" w:afterAutospacing="0"/>
            <w:ind w:left="720" w:hanging="360"/>
          </w:pPr>
        </w:pPrChange>
      </w:pPr>
      <w:ins w:id="66" w:author="Erina" w:date="2015-04-24T02:22:00Z">
        <w:r>
          <w:rPr>
            <w:rFonts w:ascii="Arial" w:hAnsi="Arial" w:cs="Arial"/>
            <w:color w:val="222222"/>
            <w:sz w:val="19"/>
            <w:szCs w:val="19"/>
          </w:rPr>
          <w:t>Support as a teaching course to identify the misconceptions?</w:t>
        </w:r>
      </w:ins>
    </w:p>
    <w:p w14:paraId="10D5D01E" w14:textId="40D1E790" w:rsidR="008B5BF4" w:rsidRPr="008B5BF4" w:rsidRDefault="008B5BF4" w:rsidP="008B5BF4">
      <w:pPr>
        <w:pStyle w:val="NormalWeb"/>
        <w:numPr>
          <w:ilvl w:val="0"/>
          <w:numId w:val="11"/>
        </w:numPr>
        <w:shd w:val="clear" w:color="auto" w:fill="FFFFFF"/>
        <w:spacing w:before="0" w:beforeAutospacing="0" w:after="0" w:afterAutospacing="0"/>
        <w:rPr>
          <w:ins w:id="67" w:author="Erina" w:date="2015-04-24T02:24:00Z"/>
          <w:rFonts w:ascii="Arial" w:hAnsi="Arial" w:cs="Arial"/>
          <w:b/>
          <w:color w:val="222222"/>
          <w:sz w:val="19"/>
          <w:szCs w:val="19"/>
          <w:rPrChange w:id="68" w:author="Erina" w:date="2015-04-24T02:24:00Z">
            <w:rPr>
              <w:ins w:id="69" w:author="Erina" w:date="2015-04-24T02:24:00Z"/>
              <w:rFonts w:ascii="Arial" w:hAnsi="Arial" w:cs="Arial"/>
              <w:color w:val="222222"/>
              <w:sz w:val="19"/>
              <w:szCs w:val="19"/>
            </w:rPr>
          </w:rPrChange>
        </w:rPr>
      </w:pPr>
      <w:ins w:id="70" w:author="Erina" w:date="2015-04-24T02:24:00Z">
        <w:r>
          <w:rPr>
            <w:rFonts w:ascii="Arial" w:hAnsi="Arial" w:cs="Arial"/>
            <w:color w:val="222222"/>
            <w:sz w:val="19"/>
            <w:szCs w:val="19"/>
          </w:rPr>
          <w:t>For users:</w:t>
        </w:r>
      </w:ins>
    </w:p>
    <w:p w14:paraId="759DC66B" w14:textId="5DF984D3" w:rsidR="008B5BF4" w:rsidRPr="00EE1D52" w:rsidRDefault="008B5BF4" w:rsidP="008B5BF4">
      <w:pPr>
        <w:pStyle w:val="NormalWeb"/>
        <w:numPr>
          <w:ilvl w:val="1"/>
          <w:numId w:val="11"/>
        </w:numPr>
        <w:shd w:val="clear" w:color="auto" w:fill="FFFFFF"/>
        <w:spacing w:before="0" w:beforeAutospacing="0" w:after="0" w:afterAutospacing="0"/>
        <w:rPr>
          <w:rFonts w:ascii="Arial" w:hAnsi="Arial" w:cs="Arial"/>
          <w:b/>
          <w:color w:val="222222"/>
          <w:sz w:val="19"/>
          <w:szCs w:val="19"/>
        </w:rPr>
        <w:pPrChange w:id="71" w:author="Erina" w:date="2015-04-24T02:24:00Z">
          <w:pPr>
            <w:pStyle w:val="NormalWeb"/>
            <w:numPr>
              <w:numId w:val="11"/>
            </w:numPr>
            <w:shd w:val="clear" w:color="auto" w:fill="FFFFFF"/>
            <w:spacing w:before="0" w:beforeAutospacing="0" w:after="0" w:afterAutospacing="0"/>
            <w:ind w:left="720" w:hanging="360"/>
          </w:pPr>
        </w:pPrChange>
      </w:pPr>
      <w:ins w:id="72" w:author="Erina" w:date="2015-04-24T02:24:00Z">
        <w:r>
          <w:rPr>
            <w:rFonts w:ascii="Arial" w:hAnsi="Arial" w:cs="Arial"/>
            <w:color w:val="222222"/>
            <w:sz w:val="19"/>
            <w:szCs w:val="19"/>
          </w:rPr>
          <w:t>Is being confronted visuallity a good starting point to fix misconceptions? Or does showing misconceptions lets the student build on top of it?</w:t>
        </w:r>
      </w:ins>
    </w:p>
    <w:p w14:paraId="7BE8078F" w14:textId="77777777" w:rsidR="00EE1D52" w:rsidRPr="008B5BF4" w:rsidRDefault="00EE1D52" w:rsidP="00EE1D52">
      <w:pPr>
        <w:pStyle w:val="NormalWeb"/>
        <w:numPr>
          <w:ilvl w:val="0"/>
          <w:numId w:val="11"/>
        </w:numPr>
        <w:shd w:val="clear" w:color="auto" w:fill="FFFFFF"/>
        <w:spacing w:before="0" w:beforeAutospacing="0" w:after="0" w:afterAutospacing="0"/>
        <w:rPr>
          <w:ins w:id="73" w:author="Erina" w:date="2015-04-24T02:24:00Z"/>
          <w:rStyle w:val="apple-converted-space"/>
          <w:rFonts w:ascii="Arial" w:hAnsi="Arial" w:cs="Arial"/>
          <w:b/>
          <w:color w:val="222222"/>
          <w:sz w:val="19"/>
          <w:szCs w:val="19"/>
          <w:rPrChange w:id="74" w:author="Erina" w:date="2015-04-24T02:24:00Z">
            <w:rPr>
              <w:ins w:id="75" w:author="Erina" w:date="2015-04-24T02:24:00Z"/>
              <w:rStyle w:val="apple-converted-space"/>
              <w:rFonts w:ascii="Arial" w:hAnsi="Arial" w:cs="Arial"/>
              <w:color w:val="222222"/>
              <w:sz w:val="19"/>
              <w:szCs w:val="19"/>
            </w:rPr>
          </w:rPrChange>
        </w:rPr>
      </w:pPr>
      <w:r>
        <w:rPr>
          <w:rFonts w:ascii="Arial" w:hAnsi="Arial" w:cs="Arial"/>
          <w:color w:val="222222"/>
          <w:sz w:val="19"/>
          <w:szCs w:val="19"/>
        </w:rPr>
        <w:t>A</w:t>
      </w:r>
      <w:r w:rsidR="00246D47">
        <w:rPr>
          <w:rFonts w:ascii="Arial" w:hAnsi="Arial" w:cs="Arial"/>
          <w:color w:val="222222"/>
          <w:sz w:val="19"/>
          <w:szCs w:val="19"/>
        </w:rPr>
        <w:t>sk person to represent what they see visually.</w:t>
      </w:r>
      <w:r w:rsidR="00246D47">
        <w:rPr>
          <w:rStyle w:val="apple-converted-space"/>
          <w:rFonts w:ascii="Arial" w:hAnsi="Arial" w:cs="Arial"/>
          <w:color w:val="222222"/>
          <w:sz w:val="19"/>
          <w:szCs w:val="19"/>
        </w:rPr>
        <w:t> </w:t>
      </w:r>
    </w:p>
    <w:p w14:paraId="48698BF6" w14:textId="5AF34818" w:rsidR="008B5BF4" w:rsidRPr="008B5BF4" w:rsidRDefault="008B5BF4" w:rsidP="008B5BF4">
      <w:pPr>
        <w:pStyle w:val="NormalWeb"/>
        <w:numPr>
          <w:ilvl w:val="1"/>
          <w:numId w:val="11"/>
        </w:numPr>
        <w:shd w:val="clear" w:color="auto" w:fill="FFFFFF"/>
        <w:spacing w:before="0" w:beforeAutospacing="0" w:after="0" w:afterAutospacing="0"/>
        <w:rPr>
          <w:ins w:id="76" w:author="Erina" w:date="2015-04-24T02:24:00Z"/>
          <w:rStyle w:val="apple-converted-space"/>
          <w:rFonts w:ascii="Arial" w:hAnsi="Arial" w:cs="Arial"/>
          <w:b/>
          <w:color w:val="222222"/>
          <w:sz w:val="19"/>
          <w:szCs w:val="19"/>
          <w:rPrChange w:id="77" w:author="Erina" w:date="2015-04-24T02:25:00Z">
            <w:rPr>
              <w:ins w:id="78" w:author="Erina" w:date="2015-04-24T02:24:00Z"/>
              <w:rStyle w:val="apple-converted-space"/>
              <w:rFonts w:ascii="Arial" w:hAnsi="Arial" w:cs="Arial"/>
              <w:color w:val="222222"/>
              <w:sz w:val="19"/>
              <w:szCs w:val="19"/>
            </w:rPr>
          </w:rPrChange>
        </w:rPr>
        <w:pPrChange w:id="79" w:author="Erina" w:date="2015-04-24T02:24:00Z">
          <w:pPr>
            <w:pStyle w:val="NormalWeb"/>
            <w:numPr>
              <w:numId w:val="11"/>
            </w:numPr>
            <w:shd w:val="clear" w:color="auto" w:fill="FFFFFF"/>
            <w:spacing w:before="0" w:beforeAutospacing="0" w:after="0" w:afterAutospacing="0"/>
            <w:ind w:left="720" w:hanging="360"/>
          </w:pPr>
        </w:pPrChange>
      </w:pPr>
      <w:ins w:id="80" w:author="Erina" w:date="2015-04-24T02:24:00Z">
        <w:r>
          <w:rPr>
            <w:rStyle w:val="apple-converted-space"/>
            <w:rFonts w:ascii="Arial" w:hAnsi="Arial" w:cs="Arial"/>
            <w:color w:val="222222"/>
            <w:sz w:val="19"/>
            <w:szCs w:val="19"/>
          </w:rPr>
          <w:lastRenderedPageBreak/>
          <w:t>Some ideas are easier to be visualized and misconceptions are easier to be identified</w:t>
        </w:r>
      </w:ins>
    </w:p>
    <w:p w14:paraId="142B4498" w14:textId="2049D992" w:rsidR="008B5BF4" w:rsidRPr="008B5BF4" w:rsidRDefault="008B5BF4" w:rsidP="008B5BF4">
      <w:pPr>
        <w:pStyle w:val="NormalWeb"/>
        <w:numPr>
          <w:ilvl w:val="1"/>
          <w:numId w:val="11"/>
        </w:numPr>
        <w:shd w:val="clear" w:color="auto" w:fill="FFFFFF"/>
        <w:spacing w:before="0" w:beforeAutospacing="0" w:after="0" w:afterAutospacing="0"/>
        <w:rPr>
          <w:ins w:id="81" w:author="Erina" w:date="2015-04-24T02:25:00Z"/>
          <w:rStyle w:val="apple-converted-space"/>
          <w:rFonts w:ascii="Arial" w:hAnsi="Arial" w:cs="Arial"/>
          <w:b/>
          <w:color w:val="222222"/>
          <w:sz w:val="19"/>
          <w:szCs w:val="19"/>
          <w:rPrChange w:id="82" w:author="Erina" w:date="2015-04-24T02:25:00Z">
            <w:rPr>
              <w:ins w:id="83" w:author="Erina" w:date="2015-04-24T02:25:00Z"/>
              <w:rStyle w:val="apple-converted-space"/>
              <w:rFonts w:ascii="Arial" w:hAnsi="Arial" w:cs="Arial"/>
              <w:color w:val="222222"/>
              <w:sz w:val="19"/>
              <w:szCs w:val="19"/>
            </w:rPr>
          </w:rPrChange>
        </w:rPr>
        <w:pPrChange w:id="84" w:author="Erina" w:date="2015-04-24T02:24:00Z">
          <w:pPr>
            <w:pStyle w:val="NormalWeb"/>
            <w:numPr>
              <w:numId w:val="11"/>
            </w:numPr>
            <w:shd w:val="clear" w:color="auto" w:fill="FFFFFF"/>
            <w:spacing w:before="0" w:beforeAutospacing="0" w:after="0" w:afterAutospacing="0"/>
            <w:ind w:left="720" w:hanging="360"/>
          </w:pPr>
        </w:pPrChange>
      </w:pPr>
      <w:ins w:id="85" w:author="Erina" w:date="2015-04-24T02:25:00Z">
        <w:r>
          <w:rPr>
            <w:rStyle w:val="apple-converted-space"/>
            <w:rFonts w:ascii="Arial" w:hAnsi="Arial" w:cs="Arial"/>
            <w:color w:val="222222"/>
            <w:sz w:val="19"/>
            <w:szCs w:val="19"/>
          </w:rPr>
          <w:t>Other ideas are presented as visual analogies. Hereby the problem lay:</w:t>
        </w:r>
      </w:ins>
    </w:p>
    <w:p w14:paraId="4221A87F" w14:textId="5EE43E1B" w:rsidR="008B5BF4" w:rsidRPr="008B5BF4" w:rsidRDefault="008B5BF4" w:rsidP="008B5BF4">
      <w:pPr>
        <w:pStyle w:val="NormalWeb"/>
        <w:numPr>
          <w:ilvl w:val="2"/>
          <w:numId w:val="11"/>
        </w:numPr>
        <w:shd w:val="clear" w:color="auto" w:fill="FFFFFF"/>
        <w:spacing w:before="0" w:beforeAutospacing="0" w:after="0" w:afterAutospacing="0"/>
        <w:rPr>
          <w:ins w:id="86" w:author="Erina" w:date="2015-04-24T02:25:00Z"/>
          <w:rStyle w:val="apple-converted-space"/>
          <w:rFonts w:ascii="Arial" w:hAnsi="Arial" w:cs="Arial"/>
          <w:b/>
          <w:color w:val="222222"/>
          <w:sz w:val="19"/>
          <w:szCs w:val="19"/>
          <w:rPrChange w:id="87" w:author="Erina" w:date="2015-04-24T02:25:00Z">
            <w:rPr>
              <w:ins w:id="88" w:author="Erina" w:date="2015-04-24T02:25:00Z"/>
              <w:rStyle w:val="apple-converted-space"/>
              <w:rFonts w:ascii="Arial" w:hAnsi="Arial" w:cs="Arial"/>
              <w:color w:val="222222"/>
              <w:sz w:val="19"/>
              <w:szCs w:val="19"/>
            </w:rPr>
          </w:rPrChange>
        </w:rPr>
        <w:pPrChange w:id="89" w:author="Erina" w:date="2015-04-24T02:25:00Z">
          <w:pPr>
            <w:pStyle w:val="NormalWeb"/>
            <w:numPr>
              <w:numId w:val="11"/>
            </w:numPr>
            <w:shd w:val="clear" w:color="auto" w:fill="FFFFFF"/>
            <w:spacing w:before="0" w:beforeAutospacing="0" w:after="0" w:afterAutospacing="0"/>
            <w:ind w:left="720" w:hanging="360"/>
          </w:pPr>
        </w:pPrChange>
      </w:pPr>
      <w:ins w:id="90" w:author="Erina" w:date="2015-04-24T02:25:00Z">
        <w:r>
          <w:rPr>
            <w:rStyle w:val="apple-converted-space"/>
            <w:rFonts w:ascii="Arial" w:hAnsi="Arial" w:cs="Arial"/>
            <w:color w:val="222222"/>
            <w:sz w:val="19"/>
            <w:szCs w:val="19"/>
          </w:rPr>
          <w:t>Are they finding the misconception because the idea is wrong OR</w:t>
        </w:r>
      </w:ins>
    </w:p>
    <w:p w14:paraId="4C2C69D0" w14:textId="5D479FD5" w:rsidR="008B5BF4" w:rsidRPr="00EE1D52" w:rsidRDefault="008B5BF4" w:rsidP="008B5BF4">
      <w:pPr>
        <w:pStyle w:val="NormalWeb"/>
        <w:numPr>
          <w:ilvl w:val="2"/>
          <w:numId w:val="11"/>
        </w:numPr>
        <w:shd w:val="clear" w:color="auto" w:fill="FFFFFF"/>
        <w:spacing w:before="0" w:beforeAutospacing="0" w:after="0" w:afterAutospacing="0"/>
        <w:rPr>
          <w:rFonts w:ascii="Arial" w:hAnsi="Arial" w:cs="Arial"/>
          <w:b/>
          <w:color w:val="222222"/>
          <w:sz w:val="19"/>
          <w:szCs w:val="19"/>
        </w:rPr>
        <w:pPrChange w:id="91" w:author="Erina" w:date="2015-04-24T02:25:00Z">
          <w:pPr>
            <w:pStyle w:val="NormalWeb"/>
            <w:numPr>
              <w:numId w:val="11"/>
            </w:numPr>
            <w:shd w:val="clear" w:color="auto" w:fill="FFFFFF"/>
            <w:spacing w:before="0" w:beforeAutospacing="0" w:after="0" w:afterAutospacing="0"/>
            <w:ind w:left="720" w:hanging="360"/>
          </w:pPr>
        </w:pPrChange>
      </w:pPr>
      <w:ins w:id="92" w:author="Erina" w:date="2015-04-24T02:25:00Z">
        <w:r>
          <w:rPr>
            <w:rStyle w:val="apple-converted-space"/>
            <w:rFonts w:ascii="Arial" w:hAnsi="Arial" w:cs="Arial"/>
            <w:color w:val="222222"/>
            <w:sz w:val="19"/>
            <w:szCs w:val="19"/>
          </w:rPr>
          <w:t>The analogy too ridiculous?</w:t>
        </w:r>
      </w:ins>
    </w:p>
    <w:p w14:paraId="30C0A809" w14:textId="2719F6AE" w:rsidR="00246D47" w:rsidRPr="00864889" w:rsidRDefault="00EE1D52" w:rsidP="00EE1D52">
      <w:pPr>
        <w:pStyle w:val="NormalWeb"/>
        <w:numPr>
          <w:ilvl w:val="1"/>
          <w:numId w:val="11"/>
        </w:numPr>
        <w:shd w:val="clear" w:color="auto" w:fill="FFFFFF"/>
        <w:spacing w:before="0" w:beforeAutospacing="0" w:after="0" w:afterAutospacing="0"/>
        <w:rPr>
          <w:rFonts w:ascii="Arial" w:hAnsi="Arial" w:cs="Arial"/>
          <w:b/>
          <w:color w:val="222222"/>
          <w:sz w:val="19"/>
          <w:szCs w:val="19"/>
        </w:rPr>
      </w:pPr>
      <w:r>
        <w:rPr>
          <w:rFonts w:ascii="Arial" w:hAnsi="Arial" w:cs="Arial"/>
          <w:color w:val="222222"/>
          <w:sz w:val="19"/>
          <w:szCs w:val="19"/>
        </w:rPr>
        <w:t xml:space="preserve">Ex) </w:t>
      </w:r>
      <w:r w:rsidR="00246D47">
        <w:rPr>
          <w:rFonts w:ascii="Arial" w:hAnsi="Arial" w:cs="Arial"/>
          <w:color w:val="222222"/>
          <w:sz w:val="19"/>
          <w:szCs w:val="19"/>
        </w:rPr>
        <w:t xml:space="preserve">Vijay's project - look at different forces through simulations and then ask the students to create a </w:t>
      </w:r>
      <w:r>
        <w:rPr>
          <w:rFonts w:ascii="Arial" w:hAnsi="Arial" w:cs="Arial"/>
          <w:color w:val="222222"/>
          <w:sz w:val="19"/>
          <w:szCs w:val="19"/>
        </w:rPr>
        <w:t>drawing</w:t>
      </w:r>
      <w:r w:rsidR="00246D47">
        <w:rPr>
          <w:rFonts w:ascii="Arial" w:hAnsi="Arial" w:cs="Arial"/>
          <w:color w:val="222222"/>
          <w:sz w:val="19"/>
          <w:szCs w:val="19"/>
        </w:rPr>
        <w:t xml:space="preserve"> after simulation to see which ones more helpful</w:t>
      </w:r>
    </w:p>
    <w:p w14:paraId="6E116283" w14:textId="60A73B09" w:rsidR="00864889" w:rsidRPr="00864889" w:rsidRDefault="00864889" w:rsidP="00864889">
      <w:pPr>
        <w:pStyle w:val="NormalWeb"/>
        <w:numPr>
          <w:ilvl w:val="0"/>
          <w:numId w:val="11"/>
        </w:numPr>
        <w:shd w:val="clear" w:color="auto" w:fill="FFFFFF"/>
        <w:spacing w:before="0" w:beforeAutospacing="0" w:after="0" w:afterAutospacing="0"/>
        <w:rPr>
          <w:rFonts w:ascii="Arial" w:hAnsi="Arial" w:cs="Arial"/>
          <w:b/>
          <w:color w:val="222222"/>
          <w:sz w:val="19"/>
          <w:szCs w:val="19"/>
        </w:rPr>
      </w:pPr>
      <w:r>
        <w:rPr>
          <w:rFonts w:ascii="Arial" w:hAnsi="Arial" w:cs="Arial"/>
          <w:color w:val="222222"/>
          <w:sz w:val="19"/>
          <w:szCs w:val="19"/>
        </w:rPr>
        <w:t>Use of Analogies</w:t>
      </w:r>
    </w:p>
    <w:p w14:paraId="4067C9E2" w14:textId="77777777" w:rsidR="00864889" w:rsidRPr="00864889" w:rsidRDefault="00864889" w:rsidP="00864889">
      <w:pPr>
        <w:pStyle w:val="NormalWeb"/>
        <w:numPr>
          <w:ilvl w:val="1"/>
          <w:numId w:val="11"/>
        </w:numPr>
        <w:shd w:val="clear" w:color="auto" w:fill="FFFFFF"/>
        <w:spacing w:before="0" w:beforeAutospacing="0" w:after="0" w:afterAutospacing="0"/>
        <w:rPr>
          <w:rFonts w:ascii="Arial" w:hAnsi="Arial" w:cs="Arial"/>
          <w:b/>
          <w:color w:val="222222"/>
          <w:sz w:val="19"/>
          <w:szCs w:val="19"/>
        </w:rPr>
      </w:pPr>
      <w:r w:rsidRPr="00864889">
        <w:rPr>
          <w:rFonts w:ascii="Arial" w:hAnsi="Arial" w:cs="Arial"/>
          <w:color w:val="222222"/>
          <w:sz w:val="19"/>
          <w:szCs w:val="19"/>
        </w:rPr>
        <w:t>Need</w:t>
      </w:r>
      <w:r>
        <w:rPr>
          <w:rFonts w:ascii="Arial" w:hAnsi="Arial" w:cs="Arial"/>
          <w:b/>
          <w:color w:val="222222"/>
          <w:sz w:val="19"/>
          <w:szCs w:val="19"/>
        </w:rPr>
        <w:t xml:space="preserve"> </w:t>
      </w:r>
      <w:r w:rsidR="00246D47" w:rsidRPr="00864889">
        <w:rPr>
          <w:rFonts w:ascii="Arial" w:hAnsi="Arial" w:cs="Arial"/>
          <w:color w:val="222222"/>
          <w:sz w:val="19"/>
          <w:szCs w:val="19"/>
        </w:rPr>
        <w:t xml:space="preserve">proper analogy that does not become so obvious or </w:t>
      </w:r>
      <w:r w:rsidRPr="00864889">
        <w:rPr>
          <w:rFonts w:ascii="Arial" w:hAnsi="Arial" w:cs="Arial"/>
          <w:color w:val="222222"/>
          <w:sz w:val="19"/>
          <w:szCs w:val="19"/>
        </w:rPr>
        <w:t>ridiculous</w:t>
      </w:r>
      <w:r w:rsidR="00246D47" w:rsidRPr="00864889">
        <w:rPr>
          <w:rFonts w:ascii="Arial" w:hAnsi="Arial" w:cs="Arial"/>
          <w:color w:val="222222"/>
          <w:sz w:val="19"/>
          <w:szCs w:val="19"/>
        </w:rPr>
        <w:t xml:space="preserve">. </w:t>
      </w:r>
    </w:p>
    <w:p w14:paraId="13E467D4" w14:textId="77777777" w:rsidR="00864889" w:rsidRPr="00864889" w:rsidRDefault="00246D47" w:rsidP="00864889">
      <w:pPr>
        <w:pStyle w:val="NormalWeb"/>
        <w:numPr>
          <w:ilvl w:val="1"/>
          <w:numId w:val="11"/>
        </w:numPr>
        <w:shd w:val="clear" w:color="auto" w:fill="FFFFFF"/>
        <w:spacing w:before="0" w:beforeAutospacing="0" w:after="0" w:afterAutospacing="0"/>
        <w:rPr>
          <w:rFonts w:ascii="Arial" w:hAnsi="Arial" w:cs="Arial"/>
          <w:b/>
          <w:color w:val="222222"/>
          <w:sz w:val="19"/>
          <w:szCs w:val="19"/>
        </w:rPr>
      </w:pPr>
      <w:r w:rsidRPr="00864889">
        <w:rPr>
          <w:rFonts w:ascii="Arial" w:hAnsi="Arial" w:cs="Arial"/>
          <w:color w:val="222222"/>
          <w:sz w:val="19"/>
          <w:szCs w:val="19"/>
        </w:rPr>
        <w:t xml:space="preserve">ex) cone of influence, tracker beam, spring that gets tighter and tighter. </w:t>
      </w:r>
    </w:p>
    <w:p w14:paraId="7F667DA9" w14:textId="77777777" w:rsidR="00864889" w:rsidRPr="00864889" w:rsidRDefault="00246D47" w:rsidP="00864889">
      <w:pPr>
        <w:pStyle w:val="NormalWeb"/>
        <w:numPr>
          <w:ilvl w:val="1"/>
          <w:numId w:val="11"/>
        </w:numPr>
        <w:shd w:val="clear" w:color="auto" w:fill="FFFFFF"/>
        <w:spacing w:before="0" w:beforeAutospacing="0" w:after="0" w:afterAutospacing="0"/>
        <w:rPr>
          <w:rFonts w:ascii="Arial" w:hAnsi="Arial" w:cs="Arial"/>
          <w:b/>
          <w:color w:val="222222"/>
          <w:sz w:val="19"/>
          <w:szCs w:val="19"/>
        </w:rPr>
      </w:pPr>
      <w:r w:rsidRPr="00864889">
        <w:rPr>
          <w:rFonts w:ascii="Arial" w:hAnsi="Arial" w:cs="Arial"/>
          <w:color w:val="222222"/>
          <w:sz w:val="19"/>
          <w:szCs w:val="19"/>
        </w:rPr>
        <w:t>danger</w:t>
      </w:r>
      <w:r w:rsidR="00864889">
        <w:rPr>
          <w:rFonts w:ascii="Arial" w:hAnsi="Arial" w:cs="Arial"/>
          <w:color w:val="222222"/>
          <w:sz w:val="19"/>
          <w:szCs w:val="19"/>
        </w:rPr>
        <w:t xml:space="preserve"> in those visualization choices in terms of</w:t>
      </w:r>
      <w:r w:rsidRPr="00864889">
        <w:rPr>
          <w:rFonts w:ascii="Arial" w:hAnsi="Arial" w:cs="Arial"/>
          <w:color w:val="222222"/>
          <w:sz w:val="19"/>
          <w:szCs w:val="19"/>
        </w:rPr>
        <w:t xml:space="preserve"> visual </w:t>
      </w:r>
      <w:r w:rsidR="00864889" w:rsidRPr="00864889">
        <w:rPr>
          <w:rFonts w:ascii="Arial" w:hAnsi="Arial" w:cs="Arial"/>
          <w:color w:val="222222"/>
          <w:sz w:val="19"/>
          <w:szCs w:val="19"/>
        </w:rPr>
        <w:t>literacy</w:t>
      </w:r>
      <w:r w:rsidRPr="00864889">
        <w:rPr>
          <w:rFonts w:ascii="Arial" w:hAnsi="Arial" w:cs="Arial"/>
          <w:color w:val="222222"/>
          <w:sz w:val="19"/>
          <w:szCs w:val="19"/>
        </w:rPr>
        <w:t>. What is being visualized is a schematic versus illustration</w:t>
      </w:r>
      <w:r w:rsidRPr="00864889">
        <w:rPr>
          <w:rStyle w:val="apple-converted-space"/>
          <w:rFonts w:ascii="Arial" w:hAnsi="Arial" w:cs="Arial"/>
          <w:color w:val="222222"/>
          <w:sz w:val="19"/>
          <w:szCs w:val="19"/>
        </w:rPr>
        <w:t> </w:t>
      </w:r>
    </w:p>
    <w:p w14:paraId="19841B19" w14:textId="77777777" w:rsidR="00864889" w:rsidRPr="00864889" w:rsidRDefault="00246D47" w:rsidP="00864889">
      <w:pPr>
        <w:pStyle w:val="NormalWeb"/>
        <w:numPr>
          <w:ilvl w:val="1"/>
          <w:numId w:val="11"/>
        </w:numPr>
        <w:shd w:val="clear" w:color="auto" w:fill="FFFFFF"/>
        <w:spacing w:before="0" w:beforeAutospacing="0" w:after="0" w:afterAutospacing="0"/>
        <w:rPr>
          <w:rFonts w:ascii="Arial" w:hAnsi="Arial" w:cs="Arial"/>
          <w:b/>
          <w:color w:val="222222"/>
          <w:sz w:val="19"/>
          <w:szCs w:val="19"/>
        </w:rPr>
      </w:pPr>
      <w:r w:rsidRPr="00864889">
        <w:rPr>
          <w:rFonts w:ascii="Arial" w:hAnsi="Arial" w:cs="Arial"/>
          <w:color w:val="222222"/>
          <w:sz w:val="19"/>
          <w:szCs w:val="19"/>
        </w:rPr>
        <w:t>they need to understand real idea behind that analogy</w:t>
      </w:r>
      <w:r w:rsidRPr="00864889">
        <w:rPr>
          <w:rStyle w:val="apple-converted-space"/>
          <w:rFonts w:ascii="Arial" w:hAnsi="Arial" w:cs="Arial"/>
          <w:color w:val="222222"/>
          <w:sz w:val="19"/>
          <w:szCs w:val="19"/>
        </w:rPr>
        <w:t> </w:t>
      </w:r>
    </w:p>
    <w:p w14:paraId="69FB2F6B" w14:textId="7C10490C" w:rsidR="00246D47" w:rsidRPr="008B5BF4" w:rsidRDefault="00246D47" w:rsidP="00864889">
      <w:pPr>
        <w:pStyle w:val="NormalWeb"/>
        <w:numPr>
          <w:ilvl w:val="1"/>
          <w:numId w:val="11"/>
        </w:numPr>
        <w:shd w:val="clear" w:color="auto" w:fill="FFFFFF"/>
        <w:spacing w:before="0" w:beforeAutospacing="0" w:after="0" w:afterAutospacing="0"/>
        <w:rPr>
          <w:ins w:id="93" w:author="Erina" w:date="2015-04-24T02:26:00Z"/>
          <w:rFonts w:ascii="Arial" w:hAnsi="Arial" w:cs="Arial"/>
          <w:b/>
          <w:color w:val="222222"/>
          <w:sz w:val="19"/>
          <w:szCs w:val="19"/>
          <w:rPrChange w:id="94" w:author="Erina" w:date="2015-04-24T02:26:00Z">
            <w:rPr>
              <w:ins w:id="95" w:author="Erina" w:date="2015-04-24T02:26:00Z"/>
              <w:rFonts w:ascii="Arial" w:hAnsi="Arial" w:cs="Arial"/>
              <w:color w:val="222222"/>
              <w:sz w:val="19"/>
              <w:szCs w:val="19"/>
            </w:rPr>
          </w:rPrChange>
        </w:rPr>
      </w:pPr>
      <w:r w:rsidRPr="00864889">
        <w:rPr>
          <w:rFonts w:ascii="Arial" w:hAnsi="Arial" w:cs="Arial"/>
          <w:color w:val="222222"/>
          <w:sz w:val="19"/>
          <w:szCs w:val="19"/>
        </w:rPr>
        <w:t>if too early on in their studies, it may not be effective</w:t>
      </w:r>
    </w:p>
    <w:p w14:paraId="1FCB96C2" w14:textId="606344ED" w:rsidR="008B5BF4" w:rsidRPr="00864889" w:rsidRDefault="008B5BF4" w:rsidP="008B5BF4">
      <w:pPr>
        <w:pStyle w:val="NormalWeb"/>
        <w:numPr>
          <w:ilvl w:val="0"/>
          <w:numId w:val="11"/>
        </w:numPr>
        <w:shd w:val="clear" w:color="auto" w:fill="FFFFFF"/>
        <w:spacing w:before="0" w:beforeAutospacing="0" w:after="0" w:afterAutospacing="0"/>
        <w:rPr>
          <w:rFonts w:ascii="Arial" w:hAnsi="Arial" w:cs="Arial"/>
          <w:b/>
          <w:color w:val="222222"/>
          <w:sz w:val="19"/>
          <w:szCs w:val="19"/>
        </w:rPr>
        <w:pPrChange w:id="96" w:author="Erina" w:date="2015-04-24T02:26:00Z">
          <w:pPr>
            <w:pStyle w:val="NormalWeb"/>
            <w:numPr>
              <w:ilvl w:val="1"/>
              <w:numId w:val="11"/>
            </w:numPr>
            <w:shd w:val="clear" w:color="auto" w:fill="FFFFFF"/>
            <w:spacing w:before="0" w:beforeAutospacing="0" w:after="0" w:afterAutospacing="0"/>
            <w:ind w:left="1440" w:hanging="360"/>
          </w:pPr>
        </w:pPrChange>
      </w:pPr>
      <w:ins w:id="97" w:author="Erina" w:date="2015-04-24T02:26:00Z">
        <w:r>
          <w:rPr>
            <w:rFonts w:ascii="Arial" w:hAnsi="Arial" w:cs="Arial"/>
            <w:color w:val="222222"/>
            <w:sz w:val="19"/>
            <w:szCs w:val="19"/>
          </w:rPr>
          <w:t>The decision tree: will it be a separate tree from the base tree?</w:t>
        </w:r>
      </w:ins>
    </w:p>
    <w:p w14:paraId="19787E99" w14:textId="77777777" w:rsidR="00580FD6" w:rsidRPr="00580FD6" w:rsidRDefault="00580FD6" w:rsidP="008B5BF4">
      <w:pPr>
        <w:pStyle w:val="NormalWeb"/>
        <w:numPr>
          <w:ilvl w:val="1"/>
          <w:numId w:val="11"/>
        </w:numPr>
        <w:shd w:val="clear" w:color="auto" w:fill="FFFFFF"/>
        <w:spacing w:before="0" w:beforeAutospacing="0" w:after="0" w:afterAutospacing="0"/>
        <w:rPr>
          <w:rFonts w:ascii="Arial" w:hAnsi="Arial" w:cs="Arial"/>
          <w:b/>
          <w:color w:val="222222"/>
          <w:sz w:val="19"/>
          <w:szCs w:val="19"/>
        </w:rPr>
        <w:pPrChange w:id="98" w:author="Erina" w:date="2015-04-24T02:26:00Z">
          <w:pPr>
            <w:pStyle w:val="NormalWeb"/>
            <w:numPr>
              <w:numId w:val="11"/>
            </w:numPr>
            <w:shd w:val="clear" w:color="auto" w:fill="FFFFFF"/>
            <w:spacing w:before="0" w:beforeAutospacing="0" w:after="0" w:afterAutospacing="0"/>
            <w:ind w:left="720" w:hanging="360"/>
          </w:pPr>
        </w:pPrChange>
      </w:pPr>
      <w:r>
        <w:rPr>
          <w:rFonts w:ascii="Arial" w:hAnsi="Arial" w:cs="Arial"/>
          <w:color w:val="222222"/>
          <w:sz w:val="19"/>
          <w:szCs w:val="19"/>
        </w:rPr>
        <w:t>L</w:t>
      </w:r>
      <w:r w:rsidR="00246D47" w:rsidRPr="00580FD6">
        <w:rPr>
          <w:rFonts w:ascii="Arial" w:hAnsi="Arial" w:cs="Arial"/>
          <w:color w:val="222222"/>
          <w:sz w:val="19"/>
          <w:szCs w:val="19"/>
        </w:rPr>
        <w:t xml:space="preserve">earning is </w:t>
      </w:r>
      <w:r>
        <w:rPr>
          <w:rFonts w:ascii="Arial" w:hAnsi="Arial" w:cs="Arial"/>
          <w:color w:val="222222"/>
          <w:sz w:val="19"/>
          <w:szCs w:val="19"/>
        </w:rPr>
        <w:t xml:space="preserve">too </w:t>
      </w:r>
      <w:r w:rsidR="00246D47" w:rsidRPr="00580FD6">
        <w:rPr>
          <w:rFonts w:ascii="Arial" w:hAnsi="Arial" w:cs="Arial"/>
          <w:color w:val="222222"/>
          <w:sz w:val="19"/>
          <w:szCs w:val="19"/>
        </w:rPr>
        <w:t xml:space="preserve">self-contained? </w:t>
      </w:r>
    </w:p>
    <w:p w14:paraId="2B10E9FB" w14:textId="77777777" w:rsidR="00580FD6" w:rsidRPr="00580FD6" w:rsidRDefault="00246D47" w:rsidP="006D22DD">
      <w:pPr>
        <w:pStyle w:val="NormalWeb"/>
        <w:numPr>
          <w:ilvl w:val="1"/>
          <w:numId w:val="11"/>
        </w:numPr>
        <w:shd w:val="clear" w:color="auto" w:fill="FFFFFF"/>
        <w:spacing w:before="0" w:beforeAutospacing="0" w:after="0" w:afterAutospacing="0"/>
        <w:rPr>
          <w:rFonts w:ascii="Arial" w:hAnsi="Arial" w:cs="Arial"/>
          <w:b/>
          <w:color w:val="222222"/>
          <w:sz w:val="19"/>
          <w:szCs w:val="19"/>
        </w:rPr>
      </w:pPr>
      <w:r w:rsidRPr="00580FD6">
        <w:rPr>
          <w:rFonts w:ascii="Arial" w:hAnsi="Arial" w:cs="Arial"/>
          <w:color w:val="222222"/>
          <w:sz w:val="19"/>
          <w:szCs w:val="19"/>
        </w:rPr>
        <w:t xml:space="preserve">Not a tool that supports adaptive learning by triaging category of students to be given different learning </w:t>
      </w:r>
      <w:r w:rsidR="00580FD6">
        <w:rPr>
          <w:rFonts w:ascii="Arial" w:hAnsi="Arial" w:cs="Arial"/>
          <w:color w:val="222222"/>
          <w:sz w:val="19"/>
          <w:szCs w:val="19"/>
        </w:rPr>
        <w:t xml:space="preserve">materials? </w:t>
      </w:r>
    </w:p>
    <w:p w14:paraId="38469DA6" w14:textId="499BAB4A" w:rsidR="00B52137" w:rsidRDefault="00B52137" w:rsidP="006D22DD">
      <w:pPr>
        <w:pStyle w:val="NormalWeb"/>
        <w:numPr>
          <w:ilvl w:val="0"/>
          <w:numId w:val="11"/>
        </w:numPr>
        <w:shd w:val="clear" w:color="auto" w:fill="FFFFFF"/>
        <w:spacing w:before="0" w:beforeAutospacing="0" w:after="0" w:afterAutospacing="0"/>
        <w:rPr>
          <w:rFonts w:ascii="Arial" w:hAnsi="Arial" w:cs="Arial"/>
          <w:b/>
          <w:color w:val="222222"/>
          <w:sz w:val="19"/>
          <w:szCs w:val="19"/>
        </w:rPr>
      </w:pPr>
      <w:r>
        <w:rPr>
          <w:rFonts w:ascii="Arial" w:hAnsi="Arial" w:cs="Arial"/>
          <w:color w:val="222222"/>
          <w:sz w:val="19"/>
          <w:szCs w:val="19"/>
        </w:rPr>
        <w:t>H</w:t>
      </w:r>
      <w:r w:rsidR="00246D47" w:rsidRPr="00580FD6">
        <w:rPr>
          <w:rFonts w:ascii="Arial" w:hAnsi="Arial" w:cs="Arial"/>
          <w:color w:val="222222"/>
          <w:sz w:val="19"/>
          <w:szCs w:val="19"/>
        </w:rPr>
        <w:t xml:space="preserve">ave amazing big tree that takes them through entire </w:t>
      </w:r>
      <w:r w:rsidR="00580FD6" w:rsidRPr="00580FD6">
        <w:rPr>
          <w:rFonts w:ascii="Arial" w:hAnsi="Arial" w:cs="Arial"/>
          <w:color w:val="222222"/>
          <w:sz w:val="19"/>
          <w:szCs w:val="19"/>
        </w:rPr>
        <w:t>curriculum</w:t>
      </w:r>
      <w:r>
        <w:rPr>
          <w:rFonts w:ascii="Arial" w:hAnsi="Arial" w:cs="Arial"/>
          <w:color w:val="222222"/>
          <w:sz w:val="19"/>
          <w:szCs w:val="19"/>
        </w:rPr>
        <w:t xml:space="preserve"> (too ambitious for MRP) OR </w:t>
      </w:r>
      <w:r w:rsidR="00246D47" w:rsidRPr="00580FD6">
        <w:rPr>
          <w:rFonts w:ascii="Arial" w:hAnsi="Arial" w:cs="Arial"/>
          <w:color w:val="222222"/>
          <w:sz w:val="19"/>
          <w:szCs w:val="19"/>
        </w:rPr>
        <w:t>stick to small learning objective</w:t>
      </w:r>
    </w:p>
    <w:p w14:paraId="01EF5F71" w14:textId="77777777" w:rsidR="00B52137" w:rsidRPr="00B52137" w:rsidRDefault="00B52137" w:rsidP="006D22DD">
      <w:pPr>
        <w:pStyle w:val="NormalWeb"/>
        <w:numPr>
          <w:ilvl w:val="0"/>
          <w:numId w:val="11"/>
        </w:numPr>
        <w:shd w:val="clear" w:color="auto" w:fill="FFFFFF"/>
        <w:spacing w:before="0" w:beforeAutospacing="0" w:after="0" w:afterAutospacing="0"/>
        <w:rPr>
          <w:rFonts w:ascii="Arial" w:hAnsi="Arial" w:cs="Arial"/>
          <w:b/>
          <w:color w:val="222222"/>
          <w:sz w:val="19"/>
          <w:szCs w:val="19"/>
        </w:rPr>
      </w:pPr>
      <w:r>
        <w:rPr>
          <w:rFonts w:ascii="Arial" w:hAnsi="Arial" w:cs="Arial"/>
          <w:color w:val="222222"/>
          <w:sz w:val="19"/>
          <w:szCs w:val="19"/>
        </w:rPr>
        <w:t>N</w:t>
      </w:r>
      <w:r w:rsidR="00246D47" w:rsidRPr="00B52137">
        <w:rPr>
          <w:rFonts w:ascii="Arial" w:hAnsi="Arial" w:cs="Arial"/>
          <w:color w:val="222222"/>
          <w:sz w:val="19"/>
          <w:szCs w:val="19"/>
        </w:rPr>
        <w:t xml:space="preserve">eed to determine which misconceptions need to be addressed and how do you present those so that you can give students feedback on their ideas </w:t>
      </w:r>
    </w:p>
    <w:p w14:paraId="170A7410" w14:textId="77777777" w:rsidR="00B52137" w:rsidRPr="00B52137" w:rsidRDefault="00B52137" w:rsidP="006D22DD">
      <w:pPr>
        <w:pStyle w:val="NormalWeb"/>
        <w:numPr>
          <w:ilvl w:val="0"/>
          <w:numId w:val="11"/>
        </w:numPr>
        <w:shd w:val="clear" w:color="auto" w:fill="FFFFFF"/>
        <w:spacing w:before="0" w:beforeAutospacing="0" w:after="0" w:afterAutospacing="0"/>
        <w:rPr>
          <w:rFonts w:ascii="Arial" w:hAnsi="Arial" w:cs="Arial"/>
          <w:b/>
          <w:color w:val="222222"/>
          <w:sz w:val="19"/>
          <w:szCs w:val="19"/>
        </w:rPr>
      </w:pPr>
      <w:r>
        <w:rPr>
          <w:rFonts w:ascii="Arial" w:hAnsi="Arial" w:cs="Arial"/>
          <w:color w:val="222222"/>
          <w:sz w:val="19"/>
          <w:szCs w:val="19"/>
        </w:rPr>
        <w:t>P</w:t>
      </w:r>
      <w:r w:rsidR="00246D47" w:rsidRPr="00B52137">
        <w:rPr>
          <w:rFonts w:ascii="Arial" w:hAnsi="Arial" w:cs="Arial"/>
          <w:color w:val="222222"/>
          <w:sz w:val="19"/>
          <w:szCs w:val="19"/>
        </w:rPr>
        <w:t>rovide alt</w:t>
      </w:r>
      <w:r>
        <w:rPr>
          <w:rFonts w:ascii="Arial" w:hAnsi="Arial" w:cs="Arial"/>
          <w:color w:val="222222"/>
          <w:sz w:val="19"/>
          <w:szCs w:val="19"/>
        </w:rPr>
        <w:t>ernate conceptions to students</w:t>
      </w:r>
    </w:p>
    <w:p w14:paraId="7CB7D9CD" w14:textId="01C901C5" w:rsidR="00592094" w:rsidRPr="00592094" w:rsidRDefault="00592094" w:rsidP="00B52137">
      <w:pPr>
        <w:pStyle w:val="NormalWeb"/>
        <w:numPr>
          <w:ilvl w:val="1"/>
          <w:numId w:val="11"/>
        </w:numPr>
        <w:shd w:val="clear" w:color="auto" w:fill="FFFFFF"/>
        <w:spacing w:before="0" w:beforeAutospacing="0" w:after="0" w:afterAutospacing="0"/>
        <w:rPr>
          <w:rFonts w:ascii="Arial" w:hAnsi="Arial" w:cs="Arial"/>
          <w:b/>
          <w:color w:val="222222"/>
          <w:sz w:val="19"/>
          <w:szCs w:val="19"/>
        </w:rPr>
      </w:pPr>
      <w:r>
        <w:rPr>
          <w:rFonts w:ascii="Arial" w:hAnsi="Arial" w:cs="Arial"/>
          <w:color w:val="222222"/>
          <w:sz w:val="19"/>
          <w:szCs w:val="19"/>
        </w:rPr>
        <w:t>W</w:t>
      </w:r>
      <w:r w:rsidR="00246D47" w:rsidRPr="00B52137">
        <w:rPr>
          <w:rFonts w:ascii="Arial" w:hAnsi="Arial" w:cs="Arial"/>
          <w:color w:val="222222"/>
          <w:sz w:val="19"/>
          <w:szCs w:val="19"/>
        </w:rPr>
        <w:t xml:space="preserve">hat ideas can be visualised and from </w:t>
      </w:r>
      <w:r w:rsidR="00B52137" w:rsidRPr="00B52137">
        <w:rPr>
          <w:rFonts w:ascii="Arial" w:hAnsi="Arial" w:cs="Arial"/>
          <w:color w:val="222222"/>
          <w:sz w:val="19"/>
          <w:szCs w:val="19"/>
        </w:rPr>
        <w:t>pedagogical</w:t>
      </w:r>
      <w:r w:rsidR="00246D47" w:rsidRPr="00B52137">
        <w:rPr>
          <w:rFonts w:ascii="Arial" w:hAnsi="Arial" w:cs="Arial"/>
          <w:color w:val="222222"/>
          <w:sz w:val="19"/>
          <w:szCs w:val="19"/>
        </w:rPr>
        <w:t xml:space="preserve"> persp</w:t>
      </w:r>
      <w:r w:rsidR="00B52137">
        <w:rPr>
          <w:rFonts w:ascii="Arial" w:hAnsi="Arial" w:cs="Arial"/>
          <w:color w:val="222222"/>
          <w:sz w:val="19"/>
          <w:szCs w:val="19"/>
        </w:rPr>
        <w:t>ective</w:t>
      </w:r>
      <w:r>
        <w:rPr>
          <w:rFonts w:ascii="Arial" w:hAnsi="Arial" w:cs="Arial"/>
          <w:color w:val="222222"/>
          <w:sz w:val="19"/>
          <w:szCs w:val="19"/>
        </w:rPr>
        <w:t>?</w:t>
      </w:r>
    </w:p>
    <w:p w14:paraId="15343E2E" w14:textId="3E05DBAB" w:rsidR="00B52137" w:rsidRPr="00313A8C" w:rsidRDefault="00592094" w:rsidP="00B52137">
      <w:pPr>
        <w:pStyle w:val="NormalWeb"/>
        <w:numPr>
          <w:ilvl w:val="1"/>
          <w:numId w:val="11"/>
        </w:numPr>
        <w:shd w:val="clear" w:color="auto" w:fill="FFFFFF"/>
        <w:spacing w:before="0" w:beforeAutospacing="0" w:after="0" w:afterAutospacing="0"/>
        <w:rPr>
          <w:ins w:id="99" w:author="Erina" w:date="2015-04-24T02:27:00Z"/>
          <w:rFonts w:ascii="Arial" w:hAnsi="Arial" w:cs="Arial"/>
          <w:b/>
          <w:color w:val="222222"/>
          <w:sz w:val="19"/>
          <w:szCs w:val="19"/>
          <w:rPrChange w:id="100" w:author="Erina" w:date="2015-04-24T02:27:00Z">
            <w:rPr>
              <w:ins w:id="101" w:author="Erina" w:date="2015-04-24T02:27:00Z"/>
              <w:rFonts w:ascii="Arial" w:hAnsi="Arial" w:cs="Arial"/>
              <w:color w:val="222222"/>
              <w:sz w:val="19"/>
              <w:szCs w:val="19"/>
            </w:rPr>
          </w:rPrChange>
        </w:rPr>
      </w:pPr>
      <w:r>
        <w:rPr>
          <w:rFonts w:ascii="Arial" w:hAnsi="Arial" w:cs="Arial"/>
          <w:color w:val="222222"/>
          <w:sz w:val="19"/>
          <w:szCs w:val="19"/>
        </w:rPr>
        <w:t>C</w:t>
      </w:r>
      <w:r w:rsidR="00246D47" w:rsidRPr="00B52137">
        <w:rPr>
          <w:rFonts w:ascii="Arial" w:hAnsi="Arial" w:cs="Arial"/>
          <w:color w:val="222222"/>
          <w:sz w:val="19"/>
          <w:szCs w:val="19"/>
        </w:rPr>
        <w:t>reate adapt</w:t>
      </w:r>
      <w:r w:rsidR="00B52137">
        <w:rPr>
          <w:rFonts w:ascii="Arial" w:hAnsi="Arial" w:cs="Arial"/>
          <w:color w:val="222222"/>
          <w:sz w:val="19"/>
          <w:szCs w:val="19"/>
        </w:rPr>
        <w:t>ive</w:t>
      </w:r>
      <w:r w:rsidR="00246D47" w:rsidRPr="00B52137">
        <w:rPr>
          <w:rFonts w:ascii="Arial" w:hAnsi="Arial" w:cs="Arial"/>
          <w:color w:val="222222"/>
          <w:sz w:val="19"/>
          <w:szCs w:val="19"/>
        </w:rPr>
        <w:t xml:space="preserve"> t</w:t>
      </w:r>
      <w:r w:rsidR="00B52137">
        <w:rPr>
          <w:rFonts w:ascii="Arial" w:hAnsi="Arial" w:cs="Arial"/>
          <w:color w:val="222222"/>
          <w:sz w:val="19"/>
          <w:szCs w:val="19"/>
        </w:rPr>
        <w:t>ool</w:t>
      </w:r>
    </w:p>
    <w:p w14:paraId="41DBB44B" w14:textId="3AE11533" w:rsidR="00313A8C" w:rsidRPr="00313A8C" w:rsidRDefault="00313A8C" w:rsidP="00313A8C">
      <w:pPr>
        <w:pStyle w:val="NormalWeb"/>
        <w:numPr>
          <w:ilvl w:val="0"/>
          <w:numId w:val="11"/>
        </w:numPr>
        <w:shd w:val="clear" w:color="auto" w:fill="FFFFFF"/>
        <w:spacing w:before="0" w:beforeAutospacing="0" w:after="0" w:afterAutospacing="0"/>
        <w:rPr>
          <w:ins w:id="102" w:author="Erina" w:date="2015-04-24T02:27:00Z"/>
          <w:rFonts w:ascii="Arial" w:hAnsi="Arial" w:cs="Arial"/>
          <w:b/>
          <w:color w:val="222222"/>
          <w:sz w:val="19"/>
          <w:szCs w:val="19"/>
          <w:rPrChange w:id="103" w:author="Erina" w:date="2015-04-24T02:27:00Z">
            <w:rPr>
              <w:ins w:id="104" w:author="Erina" w:date="2015-04-24T02:27:00Z"/>
              <w:rFonts w:ascii="Arial" w:hAnsi="Arial" w:cs="Arial"/>
              <w:color w:val="222222"/>
              <w:sz w:val="19"/>
              <w:szCs w:val="19"/>
            </w:rPr>
          </w:rPrChange>
        </w:rPr>
        <w:pPrChange w:id="105" w:author="Erina" w:date="2015-04-24T02:27:00Z">
          <w:pPr>
            <w:pStyle w:val="NormalWeb"/>
            <w:numPr>
              <w:ilvl w:val="1"/>
              <w:numId w:val="11"/>
            </w:numPr>
            <w:shd w:val="clear" w:color="auto" w:fill="FFFFFF"/>
            <w:spacing w:before="0" w:beforeAutospacing="0" w:after="0" w:afterAutospacing="0"/>
            <w:ind w:left="1440" w:hanging="360"/>
          </w:pPr>
        </w:pPrChange>
      </w:pPr>
      <w:ins w:id="106" w:author="Erina" w:date="2015-04-24T02:27:00Z">
        <w:r>
          <w:rPr>
            <w:rFonts w:ascii="Arial" w:hAnsi="Arial" w:cs="Arial"/>
            <w:color w:val="222222"/>
            <w:sz w:val="19"/>
            <w:szCs w:val="19"/>
          </w:rPr>
          <w:t>ANOTHER APPROACH :</w:t>
        </w:r>
      </w:ins>
    </w:p>
    <w:p w14:paraId="24A07624" w14:textId="0EEE25A7" w:rsidR="00313A8C" w:rsidRPr="00313A8C" w:rsidRDefault="00313A8C" w:rsidP="00313A8C">
      <w:pPr>
        <w:pStyle w:val="NormalWeb"/>
        <w:numPr>
          <w:ilvl w:val="1"/>
          <w:numId w:val="11"/>
        </w:numPr>
        <w:shd w:val="clear" w:color="auto" w:fill="FFFFFF"/>
        <w:spacing w:before="0" w:beforeAutospacing="0" w:after="0" w:afterAutospacing="0"/>
        <w:rPr>
          <w:ins w:id="107" w:author="Erina" w:date="2015-04-24T02:27:00Z"/>
          <w:rFonts w:ascii="Arial" w:hAnsi="Arial" w:cs="Arial"/>
          <w:b/>
          <w:color w:val="222222"/>
          <w:sz w:val="19"/>
          <w:szCs w:val="19"/>
          <w:rPrChange w:id="108" w:author="Erina" w:date="2015-04-24T02:27:00Z">
            <w:rPr>
              <w:ins w:id="109" w:author="Erina" w:date="2015-04-24T02:27:00Z"/>
              <w:rFonts w:ascii="Arial" w:hAnsi="Arial" w:cs="Arial"/>
              <w:color w:val="222222"/>
              <w:sz w:val="19"/>
              <w:szCs w:val="19"/>
            </w:rPr>
          </w:rPrChange>
        </w:rPr>
      </w:pPr>
      <w:ins w:id="110" w:author="Erina" w:date="2015-04-24T02:27:00Z">
        <w:r>
          <w:rPr>
            <w:rFonts w:ascii="Arial" w:hAnsi="Arial" w:cs="Arial"/>
            <w:color w:val="222222"/>
            <w:sz w:val="19"/>
            <w:szCs w:val="19"/>
          </w:rPr>
          <w:t xml:space="preserve">Present a statement and a choice of representations. </w:t>
        </w:r>
      </w:ins>
    </w:p>
    <w:p w14:paraId="67F7225D" w14:textId="34E8D08C" w:rsidR="00313A8C" w:rsidRPr="00313A8C" w:rsidRDefault="00313A8C" w:rsidP="00313A8C">
      <w:pPr>
        <w:pStyle w:val="NormalWeb"/>
        <w:numPr>
          <w:ilvl w:val="1"/>
          <w:numId w:val="11"/>
        </w:numPr>
        <w:shd w:val="clear" w:color="auto" w:fill="FFFFFF"/>
        <w:spacing w:before="0" w:beforeAutospacing="0" w:after="0" w:afterAutospacing="0"/>
        <w:rPr>
          <w:ins w:id="111" w:author="Erina" w:date="2015-04-24T02:27:00Z"/>
          <w:rFonts w:ascii="Arial" w:hAnsi="Arial" w:cs="Arial"/>
          <w:b/>
          <w:color w:val="222222"/>
          <w:sz w:val="19"/>
          <w:szCs w:val="19"/>
          <w:rPrChange w:id="112" w:author="Erina" w:date="2015-04-24T02:28:00Z">
            <w:rPr>
              <w:ins w:id="113" w:author="Erina" w:date="2015-04-24T02:27:00Z"/>
              <w:rFonts w:ascii="Arial" w:hAnsi="Arial" w:cs="Arial"/>
              <w:color w:val="222222"/>
              <w:sz w:val="19"/>
              <w:szCs w:val="19"/>
            </w:rPr>
          </w:rPrChange>
        </w:rPr>
      </w:pPr>
      <w:ins w:id="114" w:author="Erina" w:date="2015-04-24T02:27:00Z">
        <w:r>
          <w:rPr>
            <w:rFonts w:ascii="Arial" w:hAnsi="Arial" w:cs="Arial"/>
            <w:color w:val="222222"/>
            <w:sz w:val="19"/>
            <w:szCs w:val="19"/>
          </w:rPr>
          <w:t>Have students pick representation/visualizations instead of other statements</w:t>
        </w:r>
      </w:ins>
    </w:p>
    <w:p w14:paraId="61271F4E" w14:textId="6B1EB674" w:rsidR="00313A8C" w:rsidRPr="00313A8C" w:rsidRDefault="00313A8C" w:rsidP="00313A8C">
      <w:pPr>
        <w:pStyle w:val="NormalWeb"/>
        <w:numPr>
          <w:ilvl w:val="2"/>
          <w:numId w:val="11"/>
        </w:numPr>
        <w:shd w:val="clear" w:color="auto" w:fill="FFFFFF"/>
        <w:spacing w:before="0" w:beforeAutospacing="0" w:after="0" w:afterAutospacing="0"/>
        <w:rPr>
          <w:ins w:id="115" w:author="Erina" w:date="2015-04-24T02:28:00Z"/>
          <w:rFonts w:ascii="Arial" w:hAnsi="Arial" w:cs="Arial"/>
          <w:b/>
          <w:color w:val="222222"/>
          <w:sz w:val="19"/>
          <w:szCs w:val="19"/>
          <w:rPrChange w:id="116" w:author="Erina" w:date="2015-04-24T02:28:00Z">
            <w:rPr>
              <w:ins w:id="117" w:author="Erina" w:date="2015-04-24T02:28:00Z"/>
              <w:rFonts w:ascii="Arial" w:hAnsi="Arial" w:cs="Arial"/>
              <w:color w:val="222222"/>
              <w:sz w:val="19"/>
              <w:szCs w:val="19"/>
            </w:rPr>
          </w:rPrChange>
        </w:rPr>
        <w:pPrChange w:id="118" w:author="Erina" w:date="2015-04-24T02:28:00Z">
          <w:pPr>
            <w:pStyle w:val="NormalWeb"/>
            <w:numPr>
              <w:ilvl w:val="1"/>
              <w:numId w:val="11"/>
            </w:numPr>
            <w:shd w:val="clear" w:color="auto" w:fill="FFFFFF"/>
            <w:spacing w:before="0" w:beforeAutospacing="0" w:after="0" w:afterAutospacing="0"/>
            <w:ind w:left="1440" w:hanging="360"/>
          </w:pPr>
        </w:pPrChange>
      </w:pPr>
      <w:ins w:id="119" w:author="Erina" w:date="2015-04-24T02:28:00Z">
        <w:r>
          <w:rPr>
            <w:rFonts w:ascii="Arial" w:hAnsi="Arial" w:cs="Arial"/>
            <w:color w:val="222222"/>
            <w:sz w:val="19"/>
            <w:szCs w:val="19"/>
          </w:rPr>
          <w:t>What kind of meaning will we find in these results?</w:t>
        </w:r>
      </w:ins>
    </w:p>
    <w:p w14:paraId="1B56C70B" w14:textId="059B4ACA" w:rsidR="00313A8C" w:rsidRPr="00313A8C" w:rsidRDefault="00313A8C" w:rsidP="00313A8C">
      <w:pPr>
        <w:pStyle w:val="NormalWeb"/>
        <w:numPr>
          <w:ilvl w:val="2"/>
          <w:numId w:val="11"/>
        </w:numPr>
        <w:shd w:val="clear" w:color="auto" w:fill="FFFFFF"/>
        <w:spacing w:before="0" w:beforeAutospacing="0" w:after="0" w:afterAutospacing="0"/>
        <w:rPr>
          <w:ins w:id="120" w:author="Erina" w:date="2015-04-24T02:28:00Z"/>
          <w:rFonts w:ascii="Arial" w:hAnsi="Arial" w:cs="Arial"/>
          <w:b/>
          <w:color w:val="222222"/>
          <w:sz w:val="19"/>
          <w:szCs w:val="19"/>
          <w:rPrChange w:id="121" w:author="Erina" w:date="2015-04-24T02:28:00Z">
            <w:rPr>
              <w:ins w:id="122" w:author="Erina" w:date="2015-04-24T02:28:00Z"/>
              <w:rFonts w:ascii="Arial" w:hAnsi="Arial" w:cs="Arial"/>
              <w:color w:val="222222"/>
              <w:sz w:val="19"/>
              <w:szCs w:val="19"/>
            </w:rPr>
          </w:rPrChange>
        </w:rPr>
        <w:pPrChange w:id="123" w:author="Erina" w:date="2015-04-24T02:28:00Z">
          <w:pPr>
            <w:pStyle w:val="NormalWeb"/>
            <w:numPr>
              <w:ilvl w:val="1"/>
              <w:numId w:val="11"/>
            </w:numPr>
            <w:shd w:val="clear" w:color="auto" w:fill="FFFFFF"/>
            <w:spacing w:before="0" w:beforeAutospacing="0" w:after="0" w:afterAutospacing="0"/>
            <w:ind w:left="1440" w:hanging="360"/>
          </w:pPr>
        </w:pPrChange>
      </w:pPr>
      <w:ins w:id="124" w:author="Erina" w:date="2015-04-24T02:28:00Z">
        <w:r>
          <w:rPr>
            <w:rFonts w:ascii="Arial" w:hAnsi="Arial" w:cs="Arial"/>
            <w:color w:val="222222"/>
            <w:sz w:val="19"/>
            <w:szCs w:val="19"/>
          </w:rPr>
          <w:t>Do they understand the problem, and what are the common misconceptions for us to focus on</w:t>
        </w:r>
      </w:ins>
    </w:p>
    <w:p w14:paraId="496B1C2E" w14:textId="7F2C5EBC" w:rsidR="00313A8C" w:rsidRPr="00313A8C" w:rsidRDefault="00313A8C" w:rsidP="00313A8C">
      <w:pPr>
        <w:pStyle w:val="NormalWeb"/>
        <w:numPr>
          <w:ilvl w:val="2"/>
          <w:numId w:val="11"/>
        </w:numPr>
        <w:shd w:val="clear" w:color="auto" w:fill="FFFFFF"/>
        <w:spacing w:before="0" w:beforeAutospacing="0" w:after="0" w:afterAutospacing="0"/>
        <w:rPr>
          <w:ins w:id="125" w:author="Erina" w:date="2015-04-24T02:29:00Z"/>
          <w:rFonts w:ascii="Arial" w:hAnsi="Arial" w:cs="Arial"/>
          <w:b/>
          <w:color w:val="222222"/>
          <w:sz w:val="19"/>
          <w:szCs w:val="19"/>
          <w:rPrChange w:id="126" w:author="Erina" w:date="2015-04-24T02:29:00Z">
            <w:rPr>
              <w:ins w:id="127" w:author="Erina" w:date="2015-04-24T02:29:00Z"/>
              <w:rFonts w:ascii="Arial" w:hAnsi="Arial" w:cs="Arial"/>
              <w:color w:val="222222"/>
              <w:sz w:val="19"/>
              <w:szCs w:val="19"/>
            </w:rPr>
          </w:rPrChange>
        </w:rPr>
        <w:pPrChange w:id="128" w:author="Erina" w:date="2015-04-24T02:29:00Z">
          <w:pPr>
            <w:pStyle w:val="NormalWeb"/>
            <w:numPr>
              <w:ilvl w:val="1"/>
              <w:numId w:val="11"/>
            </w:numPr>
            <w:shd w:val="clear" w:color="auto" w:fill="FFFFFF"/>
            <w:spacing w:before="0" w:beforeAutospacing="0" w:after="0" w:afterAutospacing="0"/>
            <w:ind w:left="1440" w:hanging="360"/>
          </w:pPr>
        </w:pPrChange>
      </w:pPr>
      <w:ins w:id="129" w:author="Erina" w:date="2015-04-24T02:29:00Z">
        <w:r>
          <w:rPr>
            <w:rFonts w:ascii="Arial" w:hAnsi="Arial" w:cs="Arial"/>
            <w:color w:val="222222"/>
            <w:sz w:val="19"/>
            <w:szCs w:val="19"/>
          </w:rPr>
          <w:t>Use</w:t>
        </w:r>
      </w:ins>
      <w:ins w:id="130" w:author="Erina" w:date="2015-04-24T02:28:00Z">
        <w:r>
          <w:rPr>
            <w:rFonts w:ascii="Arial" w:hAnsi="Arial" w:cs="Arial"/>
            <w:color w:val="222222"/>
            <w:sz w:val="19"/>
            <w:szCs w:val="19"/>
          </w:rPr>
          <w:t xml:space="preserve"> existing representations from literature/animation</w:t>
        </w:r>
      </w:ins>
      <w:ins w:id="131" w:author="Erina" w:date="2015-04-24T02:29:00Z">
        <w:r>
          <w:rPr>
            <w:rFonts w:ascii="Arial" w:hAnsi="Arial" w:cs="Arial"/>
            <w:color w:val="222222"/>
            <w:sz w:val="19"/>
            <w:szCs w:val="19"/>
          </w:rPr>
          <w:t xml:space="preserve"> to see how misconceptions are depicted</w:t>
        </w:r>
      </w:ins>
    </w:p>
    <w:p w14:paraId="643B441D" w14:textId="0B863B55" w:rsidR="00313A8C" w:rsidRPr="00313A8C" w:rsidRDefault="00313A8C" w:rsidP="00313A8C">
      <w:pPr>
        <w:pStyle w:val="NormalWeb"/>
        <w:numPr>
          <w:ilvl w:val="1"/>
          <w:numId w:val="11"/>
        </w:numPr>
        <w:shd w:val="clear" w:color="auto" w:fill="FFFFFF"/>
        <w:spacing w:before="0" w:beforeAutospacing="0" w:after="0" w:afterAutospacing="0"/>
        <w:rPr>
          <w:rFonts w:ascii="Arial" w:hAnsi="Arial" w:cs="Arial"/>
          <w:b/>
          <w:color w:val="222222"/>
          <w:sz w:val="19"/>
          <w:szCs w:val="19"/>
        </w:rPr>
      </w:pPr>
      <w:ins w:id="132" w:author="Erina" w:date="2015-04-24T02:29:00Z">
        <w:r>
          <w:rPr>
            <w:rFonts w:ascii="Arial" w:hAnsi="Arial" w:cs="Arial"/>
            <w:color w:val="222222"/>
            <w:sz w:val="19"/>
            <w:szCs w:val="19"/>
          </w:rPr>
          <w:t>This can be a formative assessment tool</w:t>
        </w:r>
      </w:ins>
      <w:ins w:id="133" w:author="Erina" w:date="2015-04-24T02:30:00Z">
        <w:r>
          <w:rPr>
            <w:rFonts w:ascii="Arial" w:hAnsi="Arial" w:cs="Arial"/>
            <w:color w:val="222222"/>
            <w:sz w:val="19"/>
            <w:szCs w:val="19"/>
          </w:rPr>
          <w:t xml:space="preserve"> or a learning tool</w:t>
        </w:r>
      </w:ins>
    </w:p>
    <w:p w14:paraId="4C59CE29" w14:textId="77777777" w:rsidR="00592094" w:rsidRPr="00592094" w:rsidRDefault="00592094" w:rsidP="006D22DD">
      <w:pPr>
        <w:pStyle w:val="NormalWeb"/>
        <w:numPr>
          <w:ilvl w:val="0"/>
          <w:numId w:val="11"/>
        </w:numPr>
        <w:shd w:val="clear" w:color="auto" w:fill="FFFFFF"/>
        <w:spacing w:before="0" w:beforeAutospacing="0" w:after="0" w:afterAutospacing="0"/>
        <w:rPr>
          <w:rFonts w:ascii="Arial" w:hAnsi="Arial" w:cs="Arial"/>
          <w:b/>
          <w:color w:val="222222"/>
          <w:sz w:val="19"/>
          <w:szCs w:val="19"/>
        </w:rPr>
      </w:pPr>
      <w:r>
        <w:rPr>
          <w:rFonts w:ascii="Arial" w:hAnsi="Arial" w:cs="Arial"/>
          <w:color w:val="222222"/>
          <w:sz w:val="19"/>
          <w:szCs w:val="19"/>
        </w:rPr>
        <w:t>O</w:t>
      </w:r>
      <w:r w:rsidR="00246D47" w:rsidRPr="00B52137">
        <w:rPr>
          <w:rFonts w:ascii="Arial" w:hAnsi="Arial" w:cs="Arial"/>
          <w:color w:val="222222"/>
          <w:sz w:val="19"/>
          <w:szCs w:val="19"/>
        </w:rPr>
        <w:t>kay to talk about bad examples sinc</w:t>
      </w:r>
      <w:r>
        <w:rPr>
          <w:rFonts w:ascii="Arial" w:hAnsi="Arial" w:cs="Arial"/>
          <w:color w:val="222222"/>
          <w:sz w:val="19"/>
          <w:szCs w:val="19"/>
        </w:rPr>
        <w:t>e they exist somewhere already</w:t>
      </w:r>
    </w:p>
    <w:p w14:paraId="57404982" w14:textId="77777777" w:rsidR="00592094" w:rsidRPr="00592094" w:rsidRDefault="00246D47" w:rsidP="00592094">
      <w:pPr>
        <w:pStyle w:val="NormalWeb"/>
        <w:numPr>
          <w:ilvl w:val="1"/>
          <w:numId w:val="11"/>
        </w:numPr>
        <w:shd w:val="clear" w:color="auto" w:fill="FFFFFF"/>
        <w:spacing w:before="0" w:beforeAutospacing="0" w:after="0" w:afterAutospacing="0"/>
        <w:rPr>
          <w:rFonts w:ascii="Arial" w:hAnsi="Arial" w:cs="Arial"/>
          <w:b/>
          <w:color w:val="222222"/>
          <w:sz w:val="19"/>
          <w:szCs w:val="19"/>
        </w:rPr>
      </w:pPr>
      <w:r w:rsidRPr="00B52137">
        <w:rPr>
          <w:rFonts w:ascii="Arial" w:hAnsi="Arial" w:cs="Arial"/>
          <w:color w:val="222222"/>
          <w:sz w:val="19"/>
          <w:szCs w:val="19"/>
        </w:rPr>
        <w:t xml:space="preserve">so might as well pick </w:t>
      </w:r>
      <w:r w:rsidR="00592094" w:rsidRPr="00B52137">
        <w:rPr>
          <w:rFonts w:ascii="Arial" w:hAnsi="Arial" w:cs="Arial"/>
          <w:color w:val="222222"/>
          <w:sz w:val="19"/>
          <w:szCs w:val="19"/>
        </w:rPr>
        <w:t>depictions</w:t>
      </w:r>
      <w:r w:rsidRPr="00B52137">
        <w:rPr>
          <w:rFonts w:ascii="Arial" w:hAnsi="Arial" w:cs="Arial"/>
          <w:color w:val="222222"/>
          <w:sz w:val="19"/>
          <w:szCs w:val="19"/>
        </w:rPr>
        <w:t xml:space="preserve"> that are representative of the way people have already tried </w:t>
      </w:r>
      <w:r w:rsidR="00592094" w:rsidRPr="00B52137">
        <w:rPr>
          <w:rFonts w:ascii="Arial" w:hAnsi="Arial" w:cs="Arial"/>
          <w:color w:val="222222"/>
          <w:sz w:val="19"/>
          <w:szCs w:val="19"/>
        </w:rPr>
        <w:t>depicting</w:t>
      </w:r>
      <w:r w:rsidR="00592094">
        <w:rPr>
          <w:rFonts w:ascii="Arial" w:hAnsi="Arial" w:cs="Arial"/>
          <w:color w:val="222222"/>
          <w:sz w:val="19"/>
          <w:szCs w:val="19"/>
        </w:rPr>
        <w:t xml:space="preserve"> the environments. </w:t>
      </w:r>
    </w:p>
    <w:p w14:paraId="33D66384" w14:textId="3BCEA45D" w:rsidR="00246D47" w:rsidRPr="00592094" w:rsidRDefault="00592094" w:rsidP="00592094">
      <w:pPr>
        <w:pStyle w:val="NormalWeb"/>
        <w:numPr>
          <w:ilvl w:val="1"/>
          <w:numId w:val="11"/>
        </w:numPr>
        <w:shd w:val="clear" w:color="auto" w:fill="FFFFFF"/>
        <w:spacing w:before="0" w:beforeAutospacing="0" w:after="0" w:afterAutospacing="0"/>
        <w:rPr>
          <w:rFonts w:ascii="Arial" w:hAnsi="Arial" w:cs="Arial"/>
          <w:b/>
          <w:color w:val="222222"/>
          <w:sz w:val="19"/>
          <w:szCs w:val="19"/>
        </w:rPr>
      </w:pPr>
      <w:r>
        <w:rPr>
          <w:rFonts w:ascii="Arial" w:hAnsi="Arial" w:cs="Arial"/>
          <w:color w:val="222222"/>
          <w:sz w:val="19"/>
          <w:szCs w:val="19"/>
        </w:rPr>
        <w:t>B</w:t>
      </w:r>
      <w:r w:rsidR="00246D47" w:rsidRPr="00B52137">
        <w:rPr>
          <w:rFonts w:ascii="Arial" w:hAnsi="Arial" w:cs="Arial"/>
          <w:color w:val="222222"/>
          <w:sz w:val="19"/>
          <w:szCs w:val="19"/>
        </w:rPr>
        <w:t>ut might be self-fulfilling prophecy?</w:t>
      </w:r>
      <w:r>
        <w:rPr>
          <w:rFonts w:ascii="Arial" w:hAnsi="Arial" w:cs="Arial"/>
          <w:color w:val="222222"/>
          <w:sz w:val="19"/>
          <w:szCs w:val="19"/>
        </w:rPr>
        <w:t xml:space="preserve"> </w:t>
      </w:r>
      <w:r w:rsidRPr="00592094">
        <w:rPr>
          <w:rFonts w:ascii="Arial" w:hAnsi="Arial" w:cs="Arial"/>
          <w:color w:val="222222"/>
          <w:sz w:val="19"/>
          <w:szCs w:val="19"/>
        </w:rPr>
        <w:sym w:font="Wingdings" w:char="F0E0"/>
      </w:r>
      <w:r w:rsidR="00246D47" w:rsidRPr="00B52137">
        <w:rPr>
          <w:rFonts w:ascii="Arial" w:hAnsi="Arial" w:cs="Arial"/>
          <w:color w:val="222222"/>
          <w:sz w:val="19"/>
          <w:szCs w:val="19"/>
        </w:rPr>
        <w:t xml:space="preserve"> </w:t>
      </w:r>
      <w:r>
        <w:rPr>
          <w:rFonts w:ascii="Arial" w:hAnsi="Arial" w:cs="Arial"/>
          <w:color w:val="222222"/>
          <w:sz w:val="19"/>
          <w:szCs w:val="19"/>
        </w:rPr>
        <w:t xml:space="preserve">That is not </w:t>
      </w:r>
      <w:r w:rsidR="00246D47" w:rsidRPr="00B52137">
        <w:rPr>
          <w:rFonts w:ascii="Arial" w:hAnsi="Arial" w:cs="Arial"/>
          <w:color w:val="222222"/>
          <w:sz w:val="19"/>
          <w:szCs w:val="19"/>
        </w:rPr>
        <w:t>necessarily</w:t>
      </w:r>
      <w:r>
        <w:rPr>
          <w:rFonts w:ascii="Arial" w:hAnsi="Arial" w:cs="Arial"/>
          <w:color w:val="222222"/>
          <w:sz w:val="19"/>
          <w:szCs w:val="19"/>
        </w:rPr>
        <w:t xml:space="preserve"> true,</w:t>
      </w:r>
      <w:r w:rsidR="00246D47" w:rsidRPr="00B52137">
        <w:rPr>
          <w:rFonts w:ascii="Arial" w:hAnsi="Arial" w:cs="Arial"/>
          <w:color w:val="222222"/>
          <w:sz w:val="19"/>
          <w:szCs w:val="19"/>
        </w:rPr>
        <w:t xml:space="preserve"> because asking more than one question.</w:t>
      </w:r>
    </w:p>
    <w:p w14:paraId="139311AC" w14:textId="77777777" w:rsidR="00592094" w:rsidRDefault="00592094" w:rsidP="006D22DD">
      <w:pPr>
        <w:pStyle w:val="NormalWeb"/>
        <w:numPr>
          <w:ilvl w:val="0"/>
          <w:numId w:val="11"/>
        </w:numPr>
        <w:shd w:val="clear" w:color="auto" w:fill="FFFFFF"/>
        <w:spacing w:before="0" w:beforeAutospacing="0" w:after="0" w:afterAutospacing="0"/>
        <w:rPr>
          <w:rFonts w:ascii="Arial" w:hAnsi="Arial" w:cs="Arial"/>
          <w:b/>
          <w:color w:val="222222"/>
          <w:sz w:val="19"/>
          <w:szCs w:val="19"/>
        </w:rPr>
      </w:pPr>
      <w:r>
        <w:rPr>
          <w:rFonts w:ascii="Arial" w:hAnsi="Arial" w:cs="Arial"/>
          <w:color w:val="222222"/>
          <w:sz w:val="19"/>
          <w:szCs w:val="19"/>
        </w:rPr>
        <w:t>T</w:t>
      </w:r>
      <w:r w:rsidR="00246D47" w:rsidRPr="00592094">
        <w:rPr>
          <w:rFonts w:ascii="Arial" w:hAnsi="Arial" w:cs="Arial"/>
          <w:color w:val="222222"/>
          <w:sz w:val="19"/>
          <w:szCs w:val="19"/>
        </w:rPr>
        <w:t>he visuals are the remedies pr</w:t>
      </w:r>
      <w:r>
        <w:rPr>
          <w:rFonts w:ascii="Arial" w:hAnsi="Arial" w:cs="Arial"/>
          <w:color w:val="222222"/>
          <w:sz w:val="19"/>
          <w:szCs w:val="19"/>
        </w:rPr>
        <w:t>ovided at the decisions forks. M</w:t>
      </w:r>
      <w:r w:rsidR="00246D47" w:rsidRPr="00592094">
        <w:rPr>
          <w:rFonts w:ascii="Arial" w:hAnsi="Arial" w:cs="Arial"/>
          <w:color w:val="222222"/>
          <w:sz w:val="19"/>
          <w:szCs w:val="19"/>
        </w:rPr>
        <w:t>aybe they can navigate something instead</w:t>
      </w:r>
    </w:p>
    <w:p w14:paraId="3F4767BD" w14:textId="77777777" w:rsidR="00592094" w:rsidRPr="00592094" w:rsidRDefault="00592094" w:rsidP="006D22DD">
      <w:pPr>
        <w:pStyle w:val="NormalWeb"/>
        <w:numPr>
          <w:ilvl w:val="0"/>
          <w:numId w:val="11"/>
        </w:numPr>
        <w:shd w:val="clear" w:color="auto" w:fill="FFFFFF"/>
        <w:spacing w:before="0" w:beforeAutospacing="0" w:after="0" w:afterAutospacing="0"/>
        <w:rPr>
          <w:rFonts w:ascii="Arial" w:hAnsi="Arial" w:cs="Arial"/>
          <w:b/>
          <w:color w:val="222222"/>
          <w:sz w:val="19"/>
          <w:szCs w:val="19"/>
        </w:rPr>
      </w:pPr>
      <w:r>
        <w:rPr>
          <w:rFonts w:ascii="Arial" w:hAnsi="Arial" w:cs="Arial"/>
          <w:color w:val="222222"/>
          <w:sz w:val="19"/>
          <w:szCs w:val="19"/>
        </w:rPr>
        <w:t>H</w:t>
      </w:r>
      <w:r w:rsidR="00246D47" w:rsidRPr="00592094">
        <w:rPr>
          <w:rFonts w:ascii="Arial" w:hAnsi="Arial" w:cs="Arial"/>
          <w:color w:val="222222"/>
          <w:sz w:val="19"/>
          <w:szCs w:val="19"/>
        </w:rPr>
        <w:t xml:space="preserve">ow will </w:t>
      </w:r>
      <w:r>
        <w:rPr>
          <w:rFonts w:ascii="Arial" w:hAnsi="Arial" w:cs="Arial"/>
          <w:color w:val="222222"/>
          <w:sz w:val="19"/>
          <w:szCs w:val="19"/>
        </w:rPr>
        <w:t>tool be used?</w:t>
      </w:r>
    </w:p>
    <w:p w14:paraId="6FD5E800" w14:textId="77777777" w:rsidR="00592094" w:rsidRPr="00592094" w:rsidRDefault="00592094" w:rsidP="00592094">
      <w:pPr>
        <w:pStyle w:val="NormalWeb"/>
        <w:numPr>
          <w:ilvl w:val="1"/>
          <w:numId w:val="11"/>
        </w:numPr>
        <w:shd w:val="clear" w:color="auto" w:fill="FFFFFF"/>
        <w:spacing w:before="0" w:beforeAutospacing="0" w:after="0" w:afterAutospacing="0"/>
        <w:rPr>
          <w:rFonts w:ascii="Arial" w:hAnsi="Arial" w:cs="Arial"/>
          <w:b/>
          <w:color w:val="222222"/>
          <w:sz w:val="19"/>
          <w:szCs w:val="19"/>
        </w:rPr>
      </w:pPr>
      <w:r>
        <w:rPr>
          <w:rFonts w:ascii="Arial" w:hAnsi="Arial" w:cs="Arial"/>
          <w:color w:val="222222"/>
          <w:sz w:val="19"/>
          <w:szCs w:val="19"/>
        </w:rPr>
        <w:t>formative assessment tool</w:t>
      </w:r>
    </w:p>
    <w:p w14:paraId="7096F048" w14:textId="77777777" w:rsidR="00592094" w:rsidRPr="00592094" w:rsidRDefault="00246D47" w:rsidP="00592094">
      <w:pPr>
        <w:pStyle w:val="NormalWeb"/>
        <w:numPr>
          <w:ilvl w:val="1"/>
          <w:numId w:val="11"/>
        </w:numPr>
        <w:shd w:val="clear" w:color="auto" w:fill="FFFFFF"/>
        <w:spacing w:before="0" w:beforeAutospacing="0" w:after="0" w:afterAutospacing="0"/>
        <w:rPr>
          <w:rFonts w:ascii="Arial" w:hAnsi="Arial" w:cs="Arial"/>
          <w:b/>
          <w:color w:val="222222"/>
          <w:sz w:val="19"/>
          <w:szCs w:val="19"/>
        </w:rPr>
      </w:pPr>
      <w:r w:rsidRPr="00592094">
        <w:rPr>
          <w:rFonts w:ascii="Arial" w:hAnsi="Arial" w:cs="Arial"/>
          <w:color w:val="222222"/>
          <w:sz w:val="19"/>
          <w:szCs w:val="19"/>
        </w:rPr>
        <w:t xml:space="preserve">stand alone tool to remedy  </w:t>
      </w:r>
      <w:r w:rsidR="00592094" w:rsidRPr="00592094">
        <w:rPr>
          <w:rFonts w:ascii="Arial" w:hAnsi="Arial" w:cs="Arial"/>
          <w:color w:val="222222"/>
          <w:sz w:val="19"/>
          <w:szCs w:val="19"/>
        </w:rPr>
        <w:t>misconceptions</w:t>
      </w:r>
      <w:r w:rsidR="00592094">
        <w:rPr>
          <w:rFonts w:ascii="Arial" w:hAnsi="Arial" w:cs="Arial"/>
          <w:color w:val="222222"/>
          <w:sz w:val="19"/>
          <w:szCs w:val="19"/>
        </w:rPr>
        <w:t xml:space="preserve"> at right time</w:t>
      </w:r>
    </w:p>
    <w:p w14:paraId="25117886" w14:textId="698CF39D" w:rsidR="00246D47" w:rsidRPr="00592094" w:rsidRDefault="00246D47" w:rsidP="00592094">
      <w:pPr>
        <w:pStyle w:val="NormalWeb"/>
        <w:numPr>
          <w:ilvl w:val="1"/>
          <w:numId w:val="11"/>
        </w:numPr>
        <w:shd w:val="clear" w:color="auto" w:fill="FFFFFF"/>
        <w:spacing w:before="0" w:beforeAutospacing="0" w:after="0" w:afterAutospacing="0"/>
        <w:rPr>
          <w:rFonts w:ascii="Arial" w:hAnsi="Arial" w:cs="Arial"/>
          <w:b/>
          <w:color w:val="222222"/>
          <w:sz w:val="19"/>
          <w:szCs w:val="19"/>
        </w:rPr>
      </w:pPr>
      <w:r w:rsidRPr="00592094">
        <w:rPr>
          <w:rFonts w:ascii="Arial" w:hAnsi="Arial" w:cs="Arial"/>
          <w:color w:val="222222"/>
          <w:sz w:val="19"/>
          <w:szCs w:val="19"/>
        </w:rPr>
        <w:t>can be used as teaching tool</w:t>
      </w:r>
    </w:p>
    <w:p w14:paraId="319D8D58" w14:textId="77777777" w:rsidR="00592094" w:rsidRPr="00592094" w:rsidRDefault="00592094" w:rsidP="006D22DD">
      <w:pPr>
        <w:pStyle w:val="NormalWeb"/>
        <w:numPr>
          <w:ilvl w:val="0"/>
          <w:numId w:val="11"/>
        </w:numPr>
        <w:shd w:val="clear" w:color="auto" w:fill="FFFFFF"/>
        <w:spacing w:before="0" w:beforeAutospacing="0" w:after="0" w:afterAutospacing="0"/>
        <w:rPr>
          <w:rFonts w:ascii="Arial" w:hAnsi="Arial" w:cs="Arial"/>
          <w:b/>
          <w:color w:val="222222"/>
          <w:sz w:val="19"/>
          <w:szCs w:val="19"/>
        </w:rPr>
      </w:pPr>
      <w:r>
        <w:rPr>
          <w:rFonts w:ascii="Arial" w:hAnsi="Arial" w:cs="Arial"/>
          <w:color w:val="222222"/>
          <w:sz w:val="19"/>
          <w:szCs w:val="19"/>
        </w:rPr>
        <w:t>H</w:t>
      </w:r>
      <w:r w:rsidR="00246D47" w:rsidRPr="00592094">
        <w:rPr>
          <w:rFonts w:ascii="Arial" w:hAnsi="Arial" w:cs="Arial"/>
          <w:color w:val="222222"/>
          <w:sz w:val="19"/>
          <w:szCs w:val="19"/>
        </w:rPr>
        <w:t>ave not def</w:t>
      </w:r>
      <w:r>
        <w:rPr>
          <w:rFonts w:ascii="Arial" w:hAnsi="Arial" w:cs="Arial"/>
          <w:color w:val="222222"/>
          <w:sz w:val="19"/>
          <w:szCs w:val="19"/>
        </w:rPr>
        <w:t>ined subject matter scope yet - need to define at some point</w:t>
      </w:r>
    </w:p>
    <w:p w14:paraId="2E18455F" w14:textId="77777777" w:rsidR="00592094" w:rsidRPr="00592094" w:rsidRDefault="00246D47" w:rsidP="00592094">
      <w:pPr>
        <w:pStyle w:val="NormalWeb"/>
        <w:numPr>
          <w:ilvl w:val="1"/>
          <w:numId w:val="11"/>
        </w:numPr>
        <w:shd w:val="clear" w:color="auto" w:fill="FFFFFF"/>
        <w:spacing w:before="0" w:beforeAutospacing="0" w:after="0" w:afterAutospacing="0"/>
        <w:rPr>
          <w:rFonts w:ascii="Arial" w:hAnsi="Arial" w:cs="Arial"/>
          <w:b/>
          <w:color w:val="222222"/>
          <w:sz w:val="19"/>
          <w:szCs w:val="19"/>
        </w:rPr>
      </w:pPr>
      <w:r w:rsidRPr="00592094">
        <w:rPr>
          <w:rFonts w:ascii="Arial" w:hAnsi="Arial" w:cs="Arial"/>
          <w:color w:val="222222"/>
          <w:sz w:val="19"/>
          <w:szCs w:val="19"/>
        </w:rPr>
        <w:t>want learning objective to mirror that of simulation</w:t>
      </w:r>
      <w:r w:rsidRPr="00592094">
        <w:rPr>
          <w:rStyle w:val="apple-converted-space"/>
          <w:rFonts w:ascii="Arial" w:hAnsi="Arial" w:cs="Arial"/>
          <w:color w:val="222222"/>
          <w:sz w:val="19"/>
          <w:szCs w:val="19"/>
        </w:rPr>
        <w:t> </w:t>
      </w:r>
    </w:p>
    <w:p w14:paraId="204A4A78" w14:textId="77777777" w:rsidR="00592094" w:rsidRPr="00592094" w:rsidRDefault="00246D47" w:rsidP="00592094">
      <w:pPr>
        <w:pStyle w:val="NormalWeb"/>
        <w:numPr>
          <w:ilvl w:val="1"/>
          <w:numId w:val="11"/>
        </w:numPr>
        <w:shd w:val="clear" w:color="auto" w:fill="FFFFFF"/>
        <w:spacing w:before="0" w:beforeAutospacing="0" w:after="0" w:afterAutospacing="0"/>
        <w:rPr>
          <w:rFonts w:ascii="Arial" w:hAnsi="Arial" w:cs="Arial"/>
          <w:b/>
          <w:color w:val="222222"/>
          <w:sz w:val="19"/>
          <w:szCs w:val="19"/>
        </w:rPr>
      </w:pPr>
      <w:r w:rsidRPr="00592094">
        <w:rPr>
          <w:rFonts w:ascii="Arial" w:hAnsi="Arial" w:cs="Arial"/>
          <w:color w:val="222222"/>
          <w:sz w:val="19"/>
          <w:szCs w:val="19"/>
        </w:rPr>
        <w:t>so can look at 2 different methods to compare them</w:t>
      </w:r>
      <w:r w:rsidRPr="00592094">
        <w:rPr>
          <w:rStyle w:val="apple-converted-space"/>
          <w:rFonts w:ascii="Arial" w:hAnsi="Arial" w:cs="Arial"/>
          <w:color w:val="222222"/>
          <w:sz w:val="19"/>
          <w:szCs w:val="19"/>
        </w:rPr>
        <w:t> </w:t>
      </w:r>
    </w:p>
    <w:p w14:paraId="541BAD6F" w14:textId="77777777" w:rsidR="00592094" w:rsidRDefault="00246D47" w:rsidP="006D22DD">
      <w:pPr>
        <w:pStyle w:val="NormalWeb"/>
        <w:numPr>
          <w:ilvl w:val="1"/>
          <w:numId w:val="11"/>
        </w:numPr>
        <w:shd w:val="clear" w:color="auto" w:fill="FFFFFF"/>
        <w:spacing w:before="0" w:beforeAutospacing="0" w:after="0" w:afterAutospacing="0"/>
        <w:rPr>
          <w:rFonts w:ascii="Arial" w:hAnsi="Arial" w:cs="Arial"/>
          <w:color w:val="222222"/>
          <w:sz w:val="19"/>
          <w:szCs w:val="19"/>
        </w:rPr>
      </w:pPr>
      <w:r w:rsidRPr="00592094">
        <w:rPr>
          <w:rFonts w:ascii="Arial" w:hAnsi="Arial" w:cs="Arial"/>
          <w:color w:val="222222"/>
          <w:sz w:val="19"/>
          <w:szCs w:val="19"/>
        </w:rPr>
        <w:t xml:space="preserve">write them out and see what boundaries are </w:t>
      </w:r>
      <w:r w:rsidR="00592094">
        <w:rPr>
          <w:rFonts w:ascii="Arial" w:hAnsi="Arial" w:cs="Arial"/>
          <w:color w:val="222222"/>
          <w:sz w:val="19"/>
          <w:szCs w:val="19"/>
        </w:rPr>
        <w:t>and make sure not to go too far</w:t>
      </w:r>
    </w:p>
    <w:p w14:paraId="7FBFE4BC" w14:textId="77777777" w:rsidR="00592094" w:rsidRDefault="00246D47" w:rsidP="006D22DD">
      <w:pPr>
        <w:pStyle w:val="NormalWeb"/>
        <w:numPr>
          <w:ilvl w:val="1"/>
          <w:numId w:val="11"/>
        </w:numPr>
        <w:shd w:val="clear" w:color="auto" w:fill="FFFFFF"/>
        <w:spacing w:before="0" w:beforeAutospacing="0" w:after="0" w:afterAutospacing="0"/>
        <w:rPr>
          <w:rFonts w:ascii="Arial" w:hAnsi="Arial" w:cs="Arial"/>
          <w:color w:val="222222"/>
          <w:sz w:val="19"/>
          <w:szCs w:val="19"/>
        </w:rPr>
      </w:pPr>
      <w:r w:rsidRPr="00592094">
        <w:rPr>
          <w:rFonts w:ascii="Arial" w:hAnsi="Arial" w:cs="Arial"/>
          <w:color w:val="222222"/>
          <w:sz w:val="19"/>
          <w:szCs w:val="19"/>
        </w:rPr>
        <w:t>these are complex</w:t>
      </w:r>
      <w:r w:rsidR="00592094">
        <w:rPr>
          <w:rFonts w:ascii="Arial" w:hAnsi="Arial" w:cs="Arial"/>
          <w:color w:val="222222"/>
          <w:sz w:val="19"/>
          <w:szCs w:val="19"/>
        </w:rPr>
        <w:t>, multi layered misconceptions</w:t>
      </w:r>
    </w:p>
    <w:p w14:paraId="6AA209E6" w14:textId="6288ADC7" w:rsidR="00053E18" w:rsidRPr="00053E18" w:rsidRDefault="00246D47" w:rsidP="00053E18">
      <w:pPr>
        <w:pStyle w:val="NormalWeb"/>
        <w:numPr>
          <w:ilvl w:val="1"/>
          <w:numId w:val="11"/>
        </w:numPr>
        <w:shd w:val="clear" w:color="auto" w:fill="FFFFFF"/>
        <w:spacing w:before="0" w:beforeAutospacing="0" w:after="0" w:afterAutospacing="0"/>
        <w:rPr>
          <w:rFonts w:ascii="Arial" w:hAnsi="Arial" w:cs="Arial"/>
          <w:color w:val="222222"/>
          <w:sz w:val="19"/>
          <w:szCs w:val="19"/>
        </w:rPr>
      </w:pPr>
      <w:r w:rsidRPr="00592094">
        <w:rPr>
          <w:rFonts w:ascii="Arial" w:hAnsi="Arial" w:cs="Arial"/>
          <w:color w:val="222222"/>
          <w:sz w:val="19"/>
          <w:szCs w:val="19"/>
        </w:rPr>
        <w:t>tree has potential to tease apart the issues (where picture to learn does not have ability to do that)</w:t>
      </w:r>
    </w:p>
    <w:p w14:paraId="2C7C3BD1" w14:textId="77777777" w:rsidR="00053E18" w:rsidRDefault="00053E18" w:rsidP="006D22DD">
      <w:pPr>
        <w:pStyle w:val="NormalWeb"/>
        <w:numPr>
          <w:ilvl w:val="0"/>
          <w:numId w:val="11"/>
        </w:numPr>
        <w:shd w:val="clear" w:color="auto" w:fill="FFFFFF"/>
        <w:spacing w:before="0" w:beforeAutospacing="0" w:after="0" w:afterAutospacing="0"/>
        <w:rPr>
          <w:rFonts w:ascii="Arial" w:hAnsi="Arial" w:cs="Arial"/>
          <w:b/>
          <w:color w:val="222222"/>
          <w:sz w:val="19"/>
          <w:szCs w:val="19"/>
        </w:rPr>
      </w:pPr>
      <w:r>
        <w:rPr>
          <w:rFonts w:ascii="Arial" w:hAnsi="Arial" w:cs="Arial"/>
          <w:color w:val="222222"/>
          <w:sz w:val="19"/>
          <w:szCs w:val="19"/>
        </w:rPr>
        <w:t>More work and decisions left to complete for Adaptive decision tree</w:t>
      </w:r>
    </w:p>
    <w:p w14:paraId="2D6798F2" w14:textId="41555707" w:rsidR="00246D47" w:rsidRPr="00313A8C" w:rsidRDefault="00246D47" w:rsidP="006D22DD">
      <w:pPr>
        <w:pStyle w:val="NormalWeb"/>
        <w:numPr>
          <w:ilvl w:val="0"/>
          <w:numId w:val="11"/>
        </w:numPr>
        <w:shd w:val="clear" w:color="auto" w:fill="FFFFFF"/>
        <w:spacing w:before="0" w:beforeAutospacing="0" w:after="0" w:afterAutospacing="0"/>
        <w:rPr>
          <w:ins w:id="134" w:author="Erina" w:date="2015-04-24T02:31:00Z"/>
          <w:rFonts w:ascii="Arial" w:hAnsi="Arial" w:cs="Arial"/>
          <w:b/>
          <w:color w:val="222222"/>
          <w:sz w:val="19"/>
          <w:szCs w:val="19"/>
          <w:rPrChange w:id="135" w:author="Erina" w:date="2015-04-24T02:31:00Z">
            <w:rPr>
              <w:ins w:id="136" w:author="Erina" w:date="2015-04-24T02:31:00Z"/>
              <w:rFonts w:ascii="Arial" w:hAnsi="Arial" w:cs="Arial"/>
              <w:color w:val="222222"/>
              <w:sz w:val="19"/>
              <w:szCs w:val="19"/>
            </w:rPr>
          </w:rPrChange>
        </w:rPr>
      </w:pPr>
      <w:r w:rsidRPr="00053E18">
        <w:rPr>
          <w:rFonts w:ascii="Arial" w:hAnsi="Arial" w:cs="Arial"/>
          <w:color w:val="222222"/>
          <w:sz w:val="19"/>
          <w:szCs w:val="19"/>
        </w:rPr>
        <w:t xml:space="preserve">analogy of crowded airport - can you </w:t>
      </w:r>
      <w:r w:rsidR="00053E18" w:rsidRPr="00053E18">
        <w:rPr>
          <w:rFonts w:ascii="Arial" w:hAnsi="Arial" w:cs="Arial"/>
          <w:color w:val="222222"/>
          <w:sz w:val="19"/>
          <w:szCs w:val="19"/>
        </w:rPr>
        <w:t>experience</w:t>
      </w:r>
      <w:r w:rsidRPr="00053E18">
        <w:rPr>
          <w:rFonts w:ascii="Arial" w:hAnsi="Arial" w:cs="Arial"/>
          <w:color w:val="222222"/>
          <w:sz w:val="19"/>
          <w:szCs w:val="19"/>
        </w:rPr>
        <w:t xml:space="preserve"> it as a pe</w:t>
      </w:r>
      <w:r w:rsidR="005B587B">
        <w:rPr>
          <w:rFonts w:ascii="Arial" w:hAnsi="Arial" w:cs="Arial"/>
          <w:color w:val="222222"/>
          <w:sz w:val="19"/>
          <w:szCs w:val="19"/>
        </w:rPr>
        <w:t>r</w:t>
      </w:r>
      <w:r w:rsidRPr="00053E18">
        <w:rPr>
          <w:rFonts w:ascii="Arial" w:hAnsi="Arial" w:cs="Arial"/>
          <w:color w:val="222222"/>
          <w:sz w:val="19"/>
          <w:szCs w:val="19"/>
        </w:rPr>
        <w:t>son that embodies molecular environment</w:t>
      </w:r>
      <w:r w:rsidR="00053E18">
        <w:rPr>
          <w:rFonts w:ascii="Arial" w:hAnsi="Arial" w:cs="Arial"/>
          <w:color w:val="222222"/>
          <w:sz w:val="19"/>
          <w:szCs w:val="19"/>
        </w:rPr>
        <w:t>?</w:t>
      </w:r>
    </w:p>
    <w:p w14:paraId="379EEC65" w14:textId="5BFD1756" w:rsidR="00313A8C" w:rsidRPr="00D848A4" w:rsidRDefault="00313A8C" w:rsidP="006D22DD">
      <w:pPr>
        <w:pStyle w:val="NormalWeb"/>
        <w:numPr>
          <w:ilvl w:val="0"/>
          <w:numId w:val="11"/>
        </w:numPr>
        <w:shd w:val="clear" w:color="auto" w:fill="FFFFFF"/>
        <w:spacing w:before="0" w:beforeAutospacing="0" w:after="0" w:afterAutospacing="0"/>
        <w:rPr>
          <w:ins w:id="137" w:author="Erina" w:date="2015-04-24T02:38:00Z"/>
          <w:rFonts w:ascii="Arial" w:hAnsi="Arial" w:cs="Arial"/>
          <w:b/>
          <w:color w:val="222222"/>
          <w:sz w:val="19"/>
          <w:szCs w:val="19"/>
          <w:rPrChange w:id="138" w:author="Erina" w:date="2015-04-24T02:39:00Z">
            <w:rPr>
              <w:ins w:id="139" w:author="Erina" w:date="2015-04-24T02:38:00Z"/>
              <w:rFonts w:ascii="Arial" w:hAnsi="Arial" w:cs="Arial"/>
              <w:color w:val="222222"/>
              <w:sz w:val="19"/>
              <w:szCs w:val="19"/>
            </w:rPr>
          </w:rPrChange>
        </w:rPr>
      </w:pPr>
      <w:ins w:id="140" w:author="Erina" w:date="2015-04-24T02:31:00Z">
        <w:r>
          <w:rPr>
            <w:rFonts w:ascii="Arial" w:hAnsi="Arial" w:cs="Arial"/>
            <w:color w:val="222222"/>
            <w:sz w:val="19"/>
            <w:szCs w:val="19"/>
          </w:rPr>
          <w:t>Learning</w:t>
        </w:r>
      </w:ins>
      <w:ins w:id="141" w:author="Erina" w:date="2015-04-24T02:38:00Z">
        <w:r w:rsidR="00D848A4">
          <w:rPr>
            <w:rFonts w:ascii="Arial" w:hAnsi="Arial" w:cs="Arial"/>
            <w:color w:val="222222"/>
            <w:sz w:val="19"/>
            <w:szCs w:val="19"/>
          </w:rPr>
          <w:t xml:space="preserve"> objectives: same to Mel’s project in terms of what common misconceptions we need to tackle</w:t>
        </w:r>
      </w:ins>
    </w:p>
    <w:p w14:paraId="13165D11" w14:textId="0FC4D547" w:rsidR="00D848A4" w:rsidRPr="00D848A4" w:rsidRDefault="00D848A4" w:rsidP="00D848A4">
      <w:pPr>
        <w:pStyle w:val="NormalWeb"/>
        <w:numPr>
          <w:ilvl w:val="1"/>
          <w:numId w:val="11"/>
        </w:numPr>
        <w:shd w:val="clear" w:color="auto" w:fill="FFFFFF"/>
        <w:spacing w:before="0" w:beforeAutospacing="0" w:after="0" w:afterAutospacing="0"/>
        <w:rPr>
          <w:ins w:id="142" w:author="Erina" w:date="2015-04-24T02:39:00Z"/>
          <w:rFonts w:ascii="Arial" w:hAnsi="Arial" w:cs="Arial"/>
          <w:b/>
          <w:color w:val="222222"/>
          <w:sz w:val="19"/>
          <w:szCs w:val="19"/>
          <w:rPrChange w:id="143" w:author="Erina" w:date="2015-04-24T02:39:00Z">
            <w:rPr>
              <w:ins w:id="144" w:author="Erina" w:date="2015-04-24T02:39:00Z"/>
              <w:rFonts w:ascii="Arial" w:hAnsi="Arial" w:cs="Arial"/>
              <w:color w:val="222222"/>
              <w:sz w:val="19"/>
              <w:szCs w:val="19"/>
            </w:rPr>
          </w:rPrChange>
        </w:rPr>
        <w:pPrChange w:id="145" w:author="Erina" w:date="2015-04-24T02:39:00Z">
          <w:pPr>
            <w:pStyle w:val="NormalWeb"/>
            <w:numPr>
              <w:numId w:val="11"/>
            </w:numPr>
            <w:shd w:val="clear" w:color="auto" w:fill="FFFFFF"/>
            <w:spacing w:before="0" w:beforeAutospacing="0" w:after="0" w:afterAutospacing="0"/>
            <w:ind w:left="720" w:hanging="360"/>
          </w:pPr>
        </w:pPrChange>
      </w:pPr>
      <w:ins w:id="146" w:author="Erina" w:date="2015-04-24T02:39:00Z">
        <w:r>
          <w:rPr>
            <w:rFonts w:ascii="Arial" w:hAnsi="Arial" w:cs="Arial"/>
            <w:color w:val="222222"/>
            <w:sz w:val="19"/>
            <w:szCs w:val="19"/>
          </w:rPr>
          <w:t>Figure out how the tree should unfold. Pick statements? Or pick visualizations?</w:t>
        </w:r>
      </w:ins>
    </w:p>
    <w:p w14:paraId="2BE8745D" w14:textId="4E1A8189" w:rsidR="00D848A4" w:rsidRPr="00D848A4" w:rsidRDefault="00D848A4" w:rsidP="00D848A4">
      <w:pPr>
        <w:pStyle w:val="NormalWeb"/>
        <w:numPr>
          <w:ilvl w:val="1"/>
          <w:numId w:val="11"/>
        </w:numPr>
        <w:shd w:val="clear" w:color="auto" w:fill="FFFFFF"/>
        <w:spacing w:before="0" w:beforeAutospacing="0" w:after="0" w:afterAutospacing="0"/>
        <w:rPr>
          <w:ins w:id="147" w:author="Erina" w:date="2015-04-24T02:39:00Z"/>
          <w:rFonts w:ascii="Arial" w:hAnsi="Arial" w:cs="Arial"/>
          <w:b/>
          <w:color w:val="222222"/>
          <w:sz w:val="19"/>
          <w:szCs w:val="19"/>
          <w:rPrChange w:id="148" w:author="Erina" w:date="2015-04-24T02:40:00Z">
            <w:rPr>
              <w:ins w:id="149" w:author="Erina" w:date="2015-04-24T02:39:00Z"/>
              <w:rFonts w:ascii="Arial" w:hAnsi="Arial" w:cs="Arial"/>
              <w:color w:val="222222"/>
              <w:sz w:val="19"/>
              <w:szCs w:val="19"/>
            </w:rPr>
          </w:rPrChange>
        </w:rPr>
        <w:pPrChange w:id="150" w:author="Erina" w:date="2015-04-24T02:39:00Z">
          <w:pPr>
            <w:pStyle w:val="NormalWeb"/>
            <w:numPr>
              <w:numId w:val="11"/>
            </w:numPr>
            <w:shd w:val="clear" w:color="auto" w:fill="FFFFFF"/>
            <w:spacing w:before="0" w:beforeAutospacing="0" w:after="0" w:afterAutospacing="0"/>
            <w:ind w:left="720" w:hanging="360"/>
          </w:pPr>
        </w:pPrChange>
      </w:pPr>
      <w:ins w:id="151" w:author="Erina" w:date="2015-04-24T02:39:00Z">
        <w:r>
          <w:rPr>
            <w:rFonts w:ascii="Arial" w:hAnsi="Arial" w:cs="Arial"/>
            <w:color w:val="222222"/>
            <w:sz w:val="19"/>
            <w:szCs w:val="19"/>
          </w:rPr>
          <w:t>Learning objectives should be defined carefully.</w:t>
        </w:r>
      </w:ins>
    </w:p>
    <w:p w14:paraId="55844366" w14:textId="0F858387" w:rsidR="00D848A4" w:rsidRPr="00D848A4" w:rsidRDefault="00D848A4" w:rsidP="00D848A4">
      <w:pPr>
        <w:pStyle w:val="NormalWeb"/>
        <w:numPr>
          <w:ilvl w:val="1"/>
          <w:numId w:val="11"/>
        </w:numPr>
        <w:shd w:val="clear" w:color="auto" w:fill="FFFFFF"/>
        <w:spacing w:before="0" w:beforeAutospacing="0" w:after="0" w:afterAutospacing="0"/>
        <w:rPr>
          <w:ins w:id="152" w:author="Erina" w:date="2015-04-24T02:40:00Z"/>
          <w:rFonts w:ascii="Arial" w:hAnsi="Arial" w:cs="Arial"/>
          <w:b/>
          <w:color w:val="222222"/>
          <w:sz w:val="19"/>
          <w:szCs w:val="19"/>
          <w:rPrChange w:id="153" w:author="Erina" w:date="2015-04-24T02:40:00Z">
            <w:rPr>
              <w:ins w:id="154" w:author="Erina" w:date="2015-04-24T02:40:00Z"/>
              <w:rFonts w:ascii="Arial" w:hAnsi="Arial" w:cs="Arial"/>
              <w:color w:val="222222"/>
              <w:sz w:val="19"/>
              <w:szCs w:val="19"/>
            </w:rPr>
          </w:rPrChange>
        </w:rPr>
        <w:pPrChange w:id="155" w:author="Erina" w:date="2015-04-24T02:39:00Z">
          <w:pPr>
            <w:pStyle w:val="NormalWeb"/>
            <w:numPr>
              <w:numId w:val="11"/>
            </w:numPr>
            <w:shd w:val="clear" w:color="auto" w:fill="FFFFFF"/>
            <w:spacing w:before="0" w:beforeAutospacing="0" w:after="0" w:afterAutospacing="0"/>
            <w:ind w:left="720" w:hanging="360"/>
          </w:pPr>
        </w:pPrChange>
      </w:pPr>
      <w:ins w:id="156" w:author="Erina" w:date="2015-04-24T02:40:00Z">
        <w:r>
          <w:rPr>
            <w:rFonts w:ascii="Arial" w:hAnsi="Arial" w:cs="Arial"/>
            <w:color w:val="222222"/>
            <w:sz w:val="19"/>
            <w:szCs w:val="19"/>
          </w:rPr>
          <w:lastRenderedPageBreak/>
          <w:t>Someone should plot the data from the current tree and see if there are any patterns from the set.</w:t>
        </w:r>
      </w:ins>
    </w:p>
    <w:p w14:paraId="69E84AAB" w14:textId="5632C54B" w:rsidR="00D848A4" w:rsidRPr="00D848A4" w:rsidRDefault="00D848A4" w:rsidP="00D848A4">
      <w:pPr>
        <w:pStyle w:val="NormalWeb"/>
        <w:numPr>
          <w:ilvl w:val="0"/>
          <w:numId w:val="11"/>
        </w:numPr>
        <w:shd w:val="clear" w:color="auto" w:fill="FFFFFF"/>
        <w:spacing w:before="0" w:beforeAutospacing="0" w:after="0" w:afterAutospacing="0"/>
        <w:rPr>
          <w:ins w:id="157" w:author="Erina" w:date="2015-04-24T02:40:00Z"/>
          <w:rFonts w:ascii="Arial" w:hAnsi="Arial" w:cs="Arial"/>
          <w:b/>
          <w:color w:val="222222"/>
          <w:sz w:val="19"/>
          <w:szCs w:val="19"/>
          <w:rPrChange w:id="158" w:author="Erina" w:date="2015-04-24T02:40:00Z">
            <w:rPr>
              <w:ins w:id="159" w:author="Erina" w:date="2015-04-24T02:40:00Z"/>
              <w:rFonts w:ascii="Arial" w:hAnsi="Arial" w:cs="Arial"/>
              <w:color w:val="222222"/>
              <w:sz w:val="19"/>
              <w:szCs w:val="19"/>
            </w:rPr>
          </w:rPrChange>
        </w:rPr>
      </w:pPr>
      <w:ins w:id="160" w:author="Erina" w:date="2015-04-24T02:40:00Z">
        <w:r>
          <w:rPr>
            <w:rFonts w:ascii="Arial" w:hAnsi="Arial" w:cs="Arial"/>
            <w:color w:val="222222"/>
            <w:sz w:val="19"/>
            <w:szCs w:val="19"/>
          </w:rPr>
          <w:t>Literature reviews: Same as mels and:</w:t>
        </w:r>
      </w:ins>
    </w:p>
    <w:p w14:paraId="101379C2" w14:textId="29B08F5D" w:rsidR="00D848A4" w:rsidRPr="00D848A4" w:rsidRDefault="00D848A4" w:rsidP="00D848A4">
      <w:pPr>
        <w:pStyle w:val="NormalWeb"/>
        <w:numPr>
          <w:ilvl w:val="1"/>
          <w:numId w:val="11"/>
        </w:numPr>
        <w:shd w:val="clear" w:color="auto" w:fill="FFFFFF"/>
        <w:spacing w:before="0" w:beforeAutospacing="0" w:after="0" w:afterAutospacing="0"/>
        <w:rPr>
          <w:ins w:id="161" w:author="Erina" w:date="2015-04-24T02:40:00Z"/>
          <w:rFonts w:ascii="Arial" w:hAnsi="Arial" w:cs="Arial"/>
          <w:b/>
          <w:color w:val="222222"/>
          <w:sz w:val="19"/>
          <w:szCs w:val="19"/>
          <w:rPrChange w:id="162" w:author="Erina" w:date="2015-04-24T02:40:00Z">
            <w:rPr>
              <w:ins w:id="163" w:author="Erina" w:date="2015-04-24T02:40:00Z"/>
              <w:rFonts w:ascii="Arial" w:hAnsi="Arial" w:cs="Arial"/>
              <w:color w:val="222222"/>
              <w:sz w:val="19"/>
              <w:szCs w:val="19"/>
            </w:rPr>
          </w:rPrChange>
        </w:rPr>
        <w:pPrChange w:id="164" w:author="Erina" w:date="2015-04-24T02:40:00Z">
          <w:pPr>
            <w:pStyle w:val="NormalWeb"/>
            <w:numPr>
              <w:numId w:val="11"/>
            </w:numPr>
            <w:shd w:val="clear" w:color="auto" w:fill="FFFFFF"/>
            <w:spacing w:before="0" w:beforeAutospacing="0" w:after="0" w:afterAutospacing="0"/>
            <w:ind w:left="720" w:hanging="360"/>
          </w:pPr>
        </w:pPrChange>
      </w:pPr>
      <w:ins w:id="165" w:author="Erina" w:date="2015-04-24T02:40:00Z">
        <w:r>
          <w:rPr>
            <w:rFonts w:ascii="Arial" w:hAnsi="Arial" w:cs="Arial"/>
            <w:color w:val="222222"/>
            <w:sz w:val="19"/>
            <w:szCs w:val="19"/>
          </w:rPr>
          <w:t>Scaffold/adaptive learning</w:t>
        </w:r>
      </w:ins>
    </w:p>
    <w:p w14:paraId="74C7A276" w14:textId="342E14B2" w:rsidR="00D848A4" w:rsidRPr="00D848A4" w:rsidRDefault="00D848A4" w:rsidP="00D848A4">
      <w:pPr>
        <w:pStyle w:val="NormalWeb"/>
        <w:numPr>
          <w:ilvl w:val="1"/>
          <w:numId w:val="11"/>
        </w:numPr>
        <w:shd w:val="clear" w:color="auto" w:fill="FFFFFF"/>
        <w:spacing w:before="0" w:beforeAutospacing="0" w:after="0" w:afterAutospacing="0"/>
        <w:rPr>
          <w:ins w:id="166" w:author="Erina" w:date="2015-04-24T02:40:00Z"/>
          <w:rFonts w:ascii="Arial" w:hAnsi="Arial" w:cs="Arial"/>
          <w:b/>
          <w:color w:val="222222"/>
          <w:sz w:val="19"/>
          <w:szCs w:val="19"/>
          <w:rPrChange w:id="167" w:author="Erina" w:date="2015-04-24T02:41:00Z">
            <w:rPr>
              <w:ins w:id="168" w:author="Erina" w:date="2015-04-24T02:40:00Z"/>
              <w:rFonts w:ascii="Arial" w:hAnsi="Arial" w:cs="Arial"/>
              <w:color w:val="222222"/>
              <w:sz w:val="19"/>
              <w:szCs w:val="19"/>
            </w:rPr>
          </w:rPrChange>
        </w:rPr>
        <w:pPrChange w:id="169" w:author="Erina" w:date="2015-04-24T02:40:00Z">
          <w:pPr>
            <w:pStyle w:val="NormalWeb"/>
            <w:numPr>
              <w:numId w:val="11"/>
            </w:numPr>
            <w:shd w:val="clear" w:color="auto" w:fill="FFFFFF"/>
            <w:spacing w:before="0" w:beforeAutospacing="0" w:after="0" w:afterAutospacing="0"/>
            <w:ind w:left="720" w:hanging="360"/>
          </w:pPr>
        </w:pPrChange>
      </w:pPr>
      <w:ins w:id="170" w:author="Erina" w:date="2015-04-24T02:40:00Z">
        <w:r>
          <w:rPr>
            <w:rFonts w:ascii="Arial" w:hAnsi="Arial" w:cs="Arial"/>
            <w:color w:val="222222"/>
            <w:sz w:val="19"/>
            <w:szCs w:val="19"/>
          </w:rPr>
          <w:t>Biology of misconceptions</w:t>
        </w:r>
      </w:ins>
    </w:p>
    <w:p w14:paraId="7578BE6B" w14:textId="3BF32F55" w:rsidR="00D848A4" w:rsidRPr="00D848A4" w:rsidRDefault="00D848A4" w:rsidP="00D848A4">
      <w:pPr>
        <w:pStyle w:val="NormalWeb"/>
        <w:numPr>
          <w:ilvl w:val="1"/>
          <w:numId w:val="11"/>
        </w:numPr>
        <w:shd w:val="clear" w:color="auto" w:fill="FFFFFF"/>
        <w:spacing w:before="0" w:beforeAutospacing="0" w:after="0" w:afterAutospacing="0"/>
        <w:rPr>
          <w:ins w:id="171" w:author="Erina" w:date="2015-04-24T02:41:00Z"/>
          <w:rFonts w:ascii="Arial" w:hAnsi="Arial" w:cs="Arial"/>
          <w:b/>
          <w:color w:val="222222"/>
          <w:sz w:val="19"/>
          <w:szCs w:val="19"/>
          <w:rPrChange w:id="172" w:author="Erina" w:date="2015-04-24T02:41:00Z">
            <w:rPr>
              <w:ins w:id="173" w:author="Erina" w:date="2015-04-24T02:41:00Z"/>
              <w:rFonts w:ascii="Arial" w:hAnsi="Arial" w:cs="Arial"/>
              <w:color w:val="222222"/>
              <w:sz w:val="19"/>
              <w:szCs w:val="19"/>
            </w:rPr>
          </w:rPrChange>
        </w:rPr>
        <w:pPrChange w:id="174" w:author="Erina" w:date="2015-04-24T02:40:00Z">
          <w:pPr>
            <w:pStyle w:val="NormalWeb"/>
            <w:numPr>
              <w:numId w:val="11"/>
            </w:numPr>
            <w:shd w:val="clear" w:color="auto" w:fill="FFFFFF"/>
            <w:spacing w:before="0" w:beforeAutospacing="0" w:after="0" w:afterAutospacing="0"/>
            <w:ind w:left="720" w:hanging="360"/>
          </w:pPr>
        </w:pPrChange>
      </w:pPr>
      <w:ins w:id="175" w:author="Erina" w:date="2015-04-24T02:41:00Z">
        <w:r>
          <w:rPr>
            <w:rFonts w:ascii="Arial" w:hAnsi="Arial" w:cs="Arial"/>
            <w:color w:val="222222"/>
            <w:sz w:val="19"/>
            <w:szCs w:val="19"/>
          </w:rPr>
          <w:t>Visualization and learning</w:t>
        </w:r>
      </w:ins>
    </w:p>
    <w:p w14:paraId="66DCB406" w14:textId="6D96FB4A" w:rsidR="00D848A4" w:rsidRPr="00D848A4" w:rsidRDefault="00D848A4" w:rsidP="00D848A4">
      <w:pPr>
        <w:pStyle w:val="NormalWeb"/>
        <w:numPr>
          <w:ilvl w:val="1"/>
          <w:numId w:val="11"/>
        </w:numPr>
        <w:shd w:val="clear" w:color="auto" w:fill="FFFFFF"/>
        <w:spacing w:before="0" w:beforeAutospacing="0" w:after="0" w:afterAutospacing="0"/>
        <w:rPr>
          <w:ins w:id="176" w:author="Erina" w:date="2015-04-24T02:41:00Z"/>
          <w:rFonts w:ascii="Arial" w:hAnsi="Arial" w:cs="Arial"/>
          <w:b/>
          <w:color w:val="222222"/>
          <w:sz w:val="19"/>
          <w:szCs w:val="19"/>
          <w:rPrChange w:id="177" w:author="Erina" w:date="2015-04-24T02:41:00Z">
            <w:rPr>
              <w:ins w:id="178" w:author="Erina" w:date="2015-04-24T02:41:00Z"/>
              <w:rFonts w:ascii="Arial" w:hAnsi="Arial" w:cs="Arial"/>
              <w:color w:val="222222"/>
              <w:sz w:val="19"/>
              <w:szCs w:val="19"/>
            </w:rPr>
          </w:rPrChange>
        </w:rPr>
        <w:pPrChange w:id="179" w:author="Erina" w:date="2015-04-24T02:40:00Z">
          <w:pPr>
            <w:pStyle w:val="NormalWeb"/>
            <w:numPr>
              <w:numId w:val="11"/>
            </w:numPr>
            <w:shd w:val="clear" w:color="auto" w:fill="FFFFFF"/>
            <w:spacing w:before="0" w:beforeAutospacing="0" w:after="0" w:afterAutospacing="0"/>
            <w:ind w:left="720" w:hanging="360"/>
          </w:pPr>
        </w:pPrChange>
      </w:pPr>
      <w:ins w:id="180" w:author="Erina" w:date="2015-04-24T02:41:00Z">
        <w:r>
          <w:rPr>
            <w:rFonts w:ascii="Arial" w:hAnsi="Arial" w:cs="Arial"/>
            <w:color w:val="222222"/>
            <w:sz w:val="19"/>
            <w:szCs w:val="19"/>
          </w:rPr>
          <w:t>Adaptive learning</w:t>
        </w:r>
      </w:ins>
    </w:p>
    <w:p w14:paraId="7B6BB1F5" w14:textId="4951C293" w:rsidR="00D848A4" w:rsidRPr="00D848A4" w:rsidRDefault="00D848A4" w:rsidP="00D848A4">
      <w:pPr>
        <w:pStyle w:val="NormalWeb"/>
        <w:numPr>
          <w:ilvl w:val="0"/>
          <w:numId w:val="11"/>
        </w:numPr>
        <w:shd w:val="clear" w:color="auto" w:fill="FFFFFF"/>
        <w:spacing w:before="0" w:beforeAutospacing="0" w:after="0" w:afterAutospacing="0"/>
        <w:rPr>
          <w:ins w:id="181" w:author="Erina" w:date="2015-04-24T02:41:00Z"/>
          <w:rFonts w:ascii="Arial" w:hAnsi="Arial" w:cs="Arial"/>
          <w:b/>
          <w:color w:val="222222"/>
          <w:sz w:val="19"/>
          <w:szCs w:val="19"/>
          <w:rPrChange w:id="182" w:author="Erina" w:date="2015-04-24T02:41:00Z">
            <w:rPr>
              <w:ins w:id="183" w:author="Erina" w:date="2015-04-24T02:41:00Z"/>
              <w:rFonts w:ascii="Arial" w:hAnsi="Arial" w:cs="Arial"/>
              <w:color w:val="222222"/>
              <w:sz w:val="19"/>
              <w:szCs w:val="19"/>
            </w:rPr>
          </w:rPrChange>
        </w:rPr>
      </w:pPr>
      <w:ins w:id="184" w:author="Erina" w:date="2015-04-24T02:41:00Z">
        <w:r>
          <w:rPr>
            <w:rFonts w:ascii="Arial" w:hAnsi="Arial" w:cs="Arial"/>
            <w:color w:val="222222"/>
            <w:sz w:val="19"/>
            <w:szCs w:val="19"/>
          </w:rPr>
          <w:t>See what existing learning tools are already out there</w:t>
        </w:r>
      </w:ins>
    </w:p>
    <w:p w14:paraId="54332651" w14:textId="6D3CC1CF" w:rsidR="00D848A4" w:rsidRPr="00D848A4" w:rsidRDefault="00D848A4" w:rsidP="00D848A4">
      <w:pPr>
        <w:pStyle w:val="NormalWeb"/>
        <w:numPr>
          <w:ilvl w:val="1"/>
          <w:numId w:val="11"/>
        </w:numPr>
        <w:shd w:val="clear" w:color="auto" w:fill="FFFFFF"/>
        <w:spacing w:before="0" w:beforeAutospacing="0" w:after="0" w:afterAutospacing="0"/>
        <w:rPr>
          <w:ins w:id="185" w:author="Erina" w:date="2015-04-24T02:42:00Z"/>
          <w:rFonts w:ascii="Arial" w:hAnsi="Arial" w:cs="Arial"/>
          <w:b/>
          <w:color w:val="222222"/>
          <w:sz w:val="19"/>
          <w:szCs w:val="19"/>
          <w:rPrChange w:id="186" w:author="Erina" w:date="2015-04-24T02:42:00Z">
            <w:rPr>
              <w:ins w:id="187" w:author="Erina" w:date="2015-04-24T02:42:00Z"/>
              <w:rFonts w:ascii="Arial" w:hAnsi="Arial" w:cs="Arial"/>
              <w:color w:val="222222"/>
              <w:sz w:val="19"/>
              <w:szCs w:val="19"/>
            </w:rPr>
          </w:rPrChange>
        </w:rPr>
        <w:pPrChange w:id="188" w:author="Erina" w:date="2015-04-24T02:41:00Z">
          <w:pPr>
            <w:pStyle w:val="NormalWeb"/>
            <w:numPr>
              <w:numId w:val="11"/>
            </w:numPr>
            <w:shd w:val="clear" w:color="auto" w:fill="FFFFFF"/>
            <w:spacing w:before="0" w:beforeAutospacing="0" w:after="0" w:afterAutospacing="0"/>
            <w:ind w:left="720" w:hanging="360"/>
          </w:pPr>
        </w:pPrChange>
      </w:pPr>
      <w:ins w:id="189" w:author="Erina" w:date="2015-04-24T02:41:00Z">
        <w:r>
          <w:rPr>
            <w:rFonts w:ascii="Arial" w:hAnsi="Arial" w:cs="Arial"/>
            <w:color w:val="222222"/>
            <w:sz w:val="19"/>
            <w:szCs w:val="19"/>
          </w:rPr>
          <w:t xml:space="preserve">Do a survery of the big topics: </w:t>
        </w:r>
      </w:ins>
      <w:ins w:id="190" w:author="Erina" w:date="2015-04-24T02:42:00Z">
        <w:r>
          <w:rPr>
            <w:rFonts w:ascii="Arial" w:hAnsi="Arial" w:cs="Arial"/>
            <w:color w:val="222222"/>
            <w:sz w:val="19"/>
            <w:szCs w:val="19"/>
          </w:rPr>
          <w:t>how</w:t>
        </w:r>
      </w:ins>
      <w:ins w:id="191" w:author="Erina" w:date="2015-04-24T02:41:00Z">
        <w:r>
          <w:rPr>
            <w:rFonts w:ascii="Arial" w:hAnsi="Arial" w:cs="Arial"/>
            <w:color w:val="222222"/>
            <w:sz w:val="19"/>
            <w:szCs w:val="19"/>
          </w:rPr>
          <w:t xml:space="preserve"> are the current teaching tools (books) </w:t>
        </w:r>
      </w:ins>
      <w:ins w:id="192" w:author="Erina" w:date="2015-04-24T02:42:00Z">
        <w:r>
          <w:rPr>
            <w:rFonts w:ascii="Arial" w:hAnsi="Arial" w:cs="Arial"/>
            <w:color w:val="222222"/>
            <w:sz w:val="19"/>
            <w:szCs w:val="19"/>
          </w:rPr>
          <w:t>depicting them? How are they taught right now?</w:t>
        </w:r>
      </w:ins>
    </w:p>
    <w:p w14:paraId="4E820669" w14:textId="1E457AFB" w:rsidR="00D848A4" w:rsidRDefault="00D848A4" w:rsidP="00D848A4">
      <w:pPr>
        <w:pStyle w:val="NormalWeb"/>
        <w:shd w:val="clear" w:color="auto" w:fill="FFFFFF"/>
        <w:spacing w:before="0" w:beforeAutospacing="0" w:after="0" w:afterAutospacing="0"/>
        <w:rPr>
          <w:ins w:id="193" w:author="Erina" w:date="2015-04-24T02:42:00Z"/>
          <w:rFonts w:ascii="Arial" w:hAnsi="Arial" w:cs="Arial"/>
          <w:color w:val="222222"/>
          <w:sz w:val="19"/>
          <w:szCs w:val="19"/>
        </w:rPr>
        <w:pPrChange w:id="194" w:author="Erina" w:date="2015-04-24T02:42:00Z">
          <w:pPr>
            <w:pStyle w:val="NormalWeb"/>
            <w:numPr>
              <w:numId w:val="11"/>
            </w:numPr>
            <w:shd w:val="clear" w:color="auto" w:fill="FFFFFF"/>
            <w:spacing w:before="0" w:beforeAutospacing="0" w:after="0" w:afterAutospacing="0"/>
            <w:ind w:left="720" w:hanging="360"/>
          </w:pPr>
        </w:pPrChange>
      </w:pPr>
      <w:ins w:id="195" w:author="Erina" w:date="2015-04-24T02:42:00Z">
        <w:r>
          <w:rPr>
            <w:rFonts w:ascii="Arial" w:hAnsi="Arial" w:cs="Arial"/>
            <w:color w:val="222222"/>
            <w:sz w:val="19"/>
            <w:szCs w:val="19"/>
          </w:rPr>
          <w:t>Molecular binding: another topic.</w:t>
        </w:r>
      </w:ins>
    </w:p>
    <w:p w14:paraId="4EE40FF8" w14:textId="1F893138" w:rsidR="00D848A4" w:rsidRDefault="00D848A4" w:rsidP="00D848A4">
      <w:pPr>
        <w:pStyle w:val="NormalWeb"/>
        <w:shd w:val="clear" w:color="auto" w:fill="FFFFFF"/>
        <w:spacing w:before="0" w:beforeAutospacing="0" w:after="0" w:afterAutospacing="0"/>
        <w:rPr>
          <w:ins w:id="196" w:author="Erina" w:date="2015-04-24T02:42:00Z"/>
          <w:rFonts w:ascii="Arial" w:hAnsi="Arial" w:cs="Arial"/>
          <w:color w:val="222222"/>
          <w:sz w:val="19"/>
          <w:szCs w:val="19"/>
        </w:rPr>
        <w:pPrChange w:id="197" w:author="Erina" w:date="2015-04-24T02:42:00Z">
          <w:pPr>
            <w:pStyle w:val="NormalWeb"/>
            <w:numPr>
              <w:numId w:val="11"/>
            </w:numPr>
            <w:shd w:val="clear" w:color="auto" w:fill="FFFFFF"/>
            <w:spacing w:before="0" w:beforeAutospacing="0" w:after="0" w:afterAutospacing="0"/>
            <w:ind w:left="720" w:hanging="360"/>
          </w:pPr>
        </w:pPrChange>
      </w:pPr>
      <w:ins w:id="198" w:author="Erina" w:date="2015-04-24T02:42:00Z">
        <w:r>
          <w:rPr>
            <w:rFonts w:ascii="Arial" w:hAnsi="Arial" w:cs="Arial"/>
            <w:color w:val="222222"/>
            <w:sz w:val="19"/>
            <w:szCs w:val="19"/>
          </w:rPr>
          <w:tab/>
          <w:t>Possibility of incorporating AR using physical models</w:t>
        </w:r>
      </w:ins>
    </w:p>
    <w:p w14:paraId="0D58B7A0" w14:textId="3206B137" w:rsidR="00D848A4" w:rsidRPr="00053E18" w:rsidRDefault="00D848A4" w:rsidP="00D848A4">
      <w:pPr>
        <w:pStyle w:val="NormalWeb"/>
        <w:shd w:val="clear" w:color="auto" w:fill="FFFFFF"/>
        <w:spacing w:before="0" w:beforeAutospacing="0" w:after="0" w:afterAutospacing="0"/>
        <w:rPr>
          <w:rFonts w:ascii="Arial" w:hAnsi="Arial" w:cs="Arial"/>
          <w:b/>
          <w:color w:val="222222"/>
          <w:sz w:val="19"/>
          <w:szCs w:val="19"/>
        </w:rPr>
        <w:pPrChange w:id="199" w:author="Erina" w:date="2015-04-24T02:42:00Z">
          <w:pPr>
            <w:pStyle w:val="NormalWeb"/>
            <w:numPr>
              <w:numId w:val="11"/>
            </w:numPr>
            <w:shd w:val="clear" w:color="auto" w:fill="FFFFFF"/>
            <w:spacing w:before="0" w:beforeAutospacing="0" w:after="0" w:afterAutospacing="0"/>
            <w:ind w:left="720" w:hanging="360"/>
          </w:pPr>
        </w:pPrChange>
      </w:pPr>
      <w:ins w:id="200" w:author="Erina" w:date="2015-04-24T02:42:00Z">
        <w:r>
          <w:rPr>
            <w:rFonts w:ascii="Arial" w:hAnsi="Arial" w:cs="Arial"/>
            <w:color w:val="222222"/>
            <w:sz w:val="19"/>
            <w:szCs w:val="19"/>
          </w:rPr>
          <w:tab/>
          <w:t>Likely a separate MRP topic from the deicision tree if going forwards.</w:t>
        </w:r>
      </w:ins>
      <w:bookmarkStart w:id="201" w:name="_GoBack"/>
      <w:bookmarkEnd w:id="201"/>
    </w:p>
    <w:p w14:paraId="7A634C75" w14:textId="04AA9347" w:rsidR="00246D47" w:rsidRDefault="00246D47" w:rsidP="006D22DD">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br/>
      </w:r>
    </w:p>
    <w:p w14:paraId="763E96F7" w14:textId="77777777" w:rsidR="00BC4A4A" w:rsidRPr="00D562D7" w:rsidRDefault="00BC4A4A" w:rsidP="006D22DD">
      <w:pPr>
        <w:rPr>
          <w:rFonts w:ascii="Arial" w:hAnsi="Arial" w:cs="Arial"/>
          <w:b/>
          <w:color w:val="222222"/>
          <w:sz w:val="19"/>
          <w:szCs w:val="19"/>
          <w:lang w:val="en-CA"/>
        </w:rPr>
      </w:pPr>
    </w:p>
    <w:sectPr w:rsidR="00BC4A4A" w:rsidRPr="00D562D7" w:rsidSect="00BC4A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196"/>
    <w:multiLevelType w:val="hybridMultilevel"/>
    <w:tmpl w:val="B590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6246"/>
    <w:multiLevelType w:val="hybridMultilevel"/>
    <w:tmpl w:val="C2A60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86FA4"/>
    <w:multiLevelType w:val="hybridMultilevel"/>
    <w:tmpl w:val="673A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558E5"/>
    <w:multiLevelType w:val="hybridMultilevel"/>
    <w:tmpl w:val="025A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F49CF"/>
    <w:multiLevelType w:val="hybridMultilevel"/>
    <w:tmpl w:val="B55E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4157A"/>
    <w:multiLevelType w:val="hybridMultilevel"/>
    <w:tmpl w:val="3092B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740CF"/>
    <w:multiLevelType w:val="hybridMultilevel"/>
    <w:tmpl w:val="0B80A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9557F"/>
    <w:multiLevelType w:val="hybridMultilevel"/>
    <w:tmpl w:val="4C4C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F1E5C"/>
    <w:multiLevelType w:val="hybridMultilevel"/>
    <w:tmpl w:val="B5E22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3129FC"/>
    <w:multiLevelType w:val="hybridMultilevel"/>
    <w:tmpl w:val="EB72FF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74C33960"/>
    <w:multiLevelType w:val="hybridMultilevel"/>
    <w:tmpl w:val="95FA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9"/>
  </w:num>
  <w:num w:numId="6">
    <w:abstractNumId w:val="1"/>
  </w:num>
  <w:num w:numId="7">
    <w:abstractNumId w:val="4"/>
  </w:num>
  <w:num w:numId="8">
    <w:abstractNumId w:val="2"/>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47"/>
    <w:rsid w:val="00053E18"/>
    <w:rsid w:val="000A5AFB"/>
    <w:rsid w:val="000E366B"/>
    <w:rsid w:val="001F04FF"/>
    <w:rsid w:val="00246D47"/>
    <w:rsid w:val="00313A8C"/>
    <w:rsid w:val="004B0805"/>
    <w:rsid w:val="00580FD6"/>
    <w:rsid w:val="00592094"/>
    <w:rsid w:val="005B587B"/>
    <w:rsid w:val="0063227B"/>
    <w:rsid w:val="006748BA"/>
    <w:rsid w:val="006D22DD"/>
    <w:rsid w:val="00802848"/>
    <w:rsid w:val="00816AE1"/>
    <w:rsid w:val="00864889"/>
    <w:rsid w:val="0088666F"/>
    <w:rsid w:val="008B328A"/>
    <w:rsid w:val="008B5BF4"/>
    <w:rsid w:val="008C57A4"/>
    <w:rsid w:val="00A239F0"/>
    <w:rsid w:val="00A377DD"/>
    <w:rsid w:val="00AA2C9E"/>
    <w:rsid w:val="00AB5BEB"/>
    <w:rsid w:val="00AC424D"/>
    <w:rsid w:val="00AE6A35"/>
    <w:rsid w:val="00B02E46"/>
    <w:rsid w:val="00B301FB"/>
    <w:rsid w:val="00B52137"/>
    <w:rsid w:val="00BC4A4A"/>
    <w:rsid w:val="00C132D4"/>
    <w:rsid w:val="00C365B1"/>
    <w:rsid w:val="00C55E90"/>
    <w:rsid w:val="00CB758B"/>
    <w:rsid w:val="00CC3C03"/>
    <w:rsid w:val="00CF168B"/>
    <w:rsid w:val="00D562D7"/>
    <w:rsid w:val="00D848A4"/>
    <w:rsid w:val="00E84C78"/>
    <w:rsid w:val="00EE1D52"/>
    <w:rsid w:val="00FD4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A4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C424D"/>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6D47"/>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246D47"/>
  </w:style>
  <w:style w:type="paragraph" w:styleId="ListParagraph">
    <w:name w:val="List Paragraph"/>
    <w:basedOn w:val="Normal"/>
    <w:uiPriority w:val="34"/>
    <w:qFormat/>
    <w:rsid w:val="00D562D7"/>
    <w:pPr>
      <w:ind w:left="720"/>
      <w:contextualSpacing/>
    </w:pPr>
  </w:style>
  <w:style w:type="character" w:customStyle="1" w:styleId="Heading3Char">
    <w:name w:val="Heading 3 Char"/>
    <w:basedOn w:val="DefaultParagraphFont"/>
    <w:link w:val="Heading3"/>
    <w:uiPriority w:val="9"/>
    <w:rsid w:val="00AC424D"/>
    <w:rPr>
      <w:rFonts w:ascii="Times" w:hAnsi="Times"/>
      <w:b/>
      <w:bCs/>
      <w:sz w:val="27"/>
      <w:szCs w:val="27"/>
      <w:lang w:val="en-CA"/>
    </w:rPr>
  </w:style>
  <w:style w:type="character" w:styleId="Hyperlink">
    <w:name w:val="Hyperlink"/>
    <w:basedOn w:val="DefaultParagraphFont"/>
    <w:uiPriority w:val="99"/>
    <w:semiHidden/>
    <w:unhideWhenUsed/>
    <w:rsid w:val="00AC424D"/>
    <w:rPr>
      <w:color w:val="0000FF"/>
      <w:u w:val="single"/>
    </w:rPr>
  </w:style>
  <w:style w:type="paragraph" w:styleId="BalloonText">
    <w:name w:val="Balloon Text"/>
    <w:basedOn w:val="Normal"/>
    <w:link w:val="BalloonTextChar"/>
    <w:uiPriority w:val="99"/>
    <w:semiHidden/>
    <w:unhideWhenUsed/>
    <w:rsid w:val="00CF168B"/>
    <w:rPr>
      <w:rFonts w:ascii="Tahoma" w:hAnsi="Tahoma" w:cs="Tahoma"/>
      <w:sz w:val="16"/>
      <w:szCs w:val="16"/>
    </w:rPr>
  </w:style>
  <w:style w:type="character" w:customStyle="1" w:styleId="BalloonTextChar">
    <w:name w:val="Balloon Text Char"/>
    <w:basedOn w:val="DefaultParagraphFont"/>
    <w:link w:val="BalloonText"/>
    <w:uiPriority w:val="99"/>
    <w:semiHidden/>
    <w:rsid w:val="00CF1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C424D"/>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6D47"/>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246D47"/>
  </w:style>
  <w:style w:type="paragraph" w:styleId="ListParagraph">
    <w:name w:val="List Paragraph"/>
    <w:basedOn w:val="Normal"/>
    <w:uiPriority w:val="34"/>
    <w:qFormat/>
    <w:rsid w:val="00D562D7"/>
    <w:pPr>
      <w:ind w:left="720"/>
      <w:contextualSpacing/>
    </w:pPr>
  </w:style>
  <w:style w:type="character" w:customStyle="1" w:styleId="Heading3Char">
    <w:name w:val="Heading 3 Char"/>
    <w:basedOn w:val="DefaultParagraphFont"/>
    <w:link w:val="Heading3"/>
    <w:uiPriority w:val="9"/>
    <w:rsid w:val="00AC424D"/>
    <w:rPr>
      <w:rFonts w:ascii="Times" w:hAnsi="Times"/>
      <w:b/>
      <w:bCs/>
      <w:sz w:val="27"/>
      <w:szCs w:val="27"/>
      <w:lang w:val="en-CA"/>
    </w:rPr>
  </w:style>
  <w:style w:type="character" w:styleId="Hyperlink">
    <w:name w:val="Hyperlink"/>
    <w:basedOn w:val="DefaultParagraphFont"/>
    <w:uiPriority w:val="99"/>
    <w:semiHidden/>
    <w:unhideWhenUsed/>
    <w:rsid w:val="00AC424D"/>
    <w:rPr>
      <w:color w:val="0000FF"/>
      <w:u w:val="single"/>
    </w:rPr>
  </w:style>
  <w:style w:type="paragraph" w:styleId="BalloonText">
    <w:name w:val="Balloon Text"/>
    <w:basedOn w:val="Normal"/>
    <w:link w:val="BalloonTextChar"/>
    <w:uiPriority w:val="99"/>
    <w:semiHidden/>
    <w:unhideWhenUsed/>
    <w:rsid w:val="00CF168B"/>
    <w:rPr>
      <w:rFonts w:ascii="Tahoma" w:hAnsi="Tahoma" w:cs="Tahoma"/>
      <w:sz w:val="16"/>
      <w:szCs w:val="16"/>
    </w:rPr>
  </w:style>
  <w:style w:type="character" w:customStyle="1" w:styleId="BalloonTextChar">
    <w:name w:val="Balloon Text Char"/>
    <w:basedOn w:val="DefaultParagraphFont"/>
    <w:link w:val="BalloonText"/>
    <w:uiPriority w:val="99"/>
    <w:semiHidden/>
    <w:rsid w:val="00CF1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7933">
      <w:bodyDiv w:val="1"/>
      <w:marLeft w:val="0"/>
      <w:marRight w:val="0"/>
      <w:marTop w:val="0"/>
      <w:marBottom w:val="0"/>
      <w:divBdr>
        <w:top w:val="none" w:sz="0" w:space="0" w:color="auto"/>
        <w:left w:val="none" w:sz="0" w:space="0" w:color="auto"/>
        <w:bottom w:val="none" w:sz="0" w:space="0" w:color="auto"/>
        <w:right w:val="none" w:sz="0" w:space="0" w:color="auto"/>
      </w:divBdr>
    </w:div>
    <w:div w:id="701520207">
      <w:bodyDiv w:val="1"/>
      <w:marLeft w:val="0"/>
      <w:marRight w:val="0"/>
      <w:marTop w:val="0"/>
      <w:marBottom w:val="0"/>
      <w:divBdr>
        <w:top w:val="none" w:sz="0" w:space="0" w:color="auto"/>
        <w:left w:val="none" w:sz="0" w:space="0" w:color="auto"/>
        <w:bottom w:val="none" w:sz="0" w:space="0" w:color="auto"/>
        <w:right w:val="none" w:sz="0" w:space="0" w:color="auto"/>
      </w:divBdr>
    </w:div>
    <w:div w:id="958294182">
      <w:bodyDiv w:val="1"/>
      <w:marLeft w:val="0"/>
      <w:marRight w:val="0"/>
      <w:marTop w:val="0"/>
      <w:marBottom w:val="0"/>
      <w:divBdr>
        <w:top w:val="none" w:sz="0" w:space="0" w:color="auto"/>
        <w:left w:val="none" w:sz="0" w:space="0" w:color="auto"/>
        <w:bottom w:val="none" w:sz="0" w:space="0" w:color="auto"/>
        <w:right w:val="none" w:sz="0" w:space="0" w:color="auto"/>
      </w:divBdr>
    </w:div>
    <w:div w:id="1317949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0E70-20F5-4B8F-9CF1-C76381A6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Phachanhla</dc:creator>
  <cp:lastModifiedBy>Erina</cp:lastModifiedBy>
  <cp:revision>2</cp:revision>
  <dcterms:created xsi:type="dcterms:W3CDTF">2015-04-24T06:43:00Z</dcterms:created>
  <dcterms:modified xsi:type="dcterms:W3CDTF">2015-04-24T06:43:00Z</dcterms:modified>
</cp:coreProperties>
</file>